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41" w:rsidRDefault="00E91141" w:rsidP="000C4BA1">
      <w:pPr>
        <w:pStyle w:val="11"/>
      </w:pPr>
      <w:r>
        <w:t>ПРАВИТЕЛЬСТВО ЯРОСЛАВСКОЙ ОБЛАСТИ</w:t>
      </w:r>
    </w:p>
    <w:p w:rsidR="00E91141" w:rsidRPr="00893A61" w:rsidRDefault="00E91141" w:rsidP="000C4BA1"/>
    <w:p w:rsidR="00E91141" w:rsidRPr="008849B1" w:rsidRDefault="00E91141" w:rsidP="000C4BA1">
      <w:pPr>
        <w:pStyle w:val="11"/>
      </w:pPr>
      <w:r>
        <w:t>ПОСТАНОВЛЕНИЕ</w:t>
      </w:r>
    </w:p>
    <w:p w:rsidR="00E91141" w:rsidRPr="00893A61" w:rsidRDefault="00E91141" w:rsidP="000C4BA1">
      <w:pPr>
        <w:pStyle w:val="a9"/>
      </w:pPr>
    </w:p>
    <w:p w:rsidR="00E91141" w:rsidRPr="00B63AC9" w:rsidRDefault="00E91141" w:rsidP="000C4BA1">
      <w:pPr>
        <w:pStyle w:val="a9"/>
      </w:pPr>
      <w:r>
        <w:t>от 12.09.2012 № 865-п</w:t>
      </w:r>
    </w:p>
    <w:p w:rsidR="00E91141" w:rsidRDefault="00E91141" w:rsidP="000C4BA1">
      <w:pPr>
        <w:pStyle w:val="a9"/>
      </w:pPr>
      <w:r>
        <w:t>г. Ярославль</w:t>
      </w:r>
    </w:p>
    <w:p w:rsidR="00BB38FE" w:rsidRDefault="00BB38FE" w:rsidP="004A5DF7">
      <w:pPr>
        <w:widowControl w:val="0"/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570FBB" w:rsidRDefault="00570FBB" w:rsidP="004A5DF7">
      <w:pPr>
        <w:widowControl w:val="0"/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6AAD" w:rsidRDefault="00F3253A" w:rsidP="004A5DF7">
      <w:pPr>
        <w:widowControl w:val="0"/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  <w:fldSimple w:instr=" DOCPROPERTY &quot;Содержание&quot; \* MERGEFORMAT ">
        <w:r w:rsidR="005A5115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EF3CE4">
          <w:rPr>
            <w:rFonts w:ascii="Times New Roman" w:hAnsi="Times New Roman" w:cs="Times New Roman"/>
            <w:sz w:val="28"/>
            <w:szCs w:val="28"/>
          </w:rPr>
          <w:t>П</w:t>
        </w:r>
        <w:r w:rsidR="005A5115">
          <w:rPr>
            <w:rFonts w:ascii="Times New Roman" w:hAnsi="Times New Roman" w:cs="Times New Roman"/>
            <w:sz w:val="28"/>
            <w:szCs w:val="28"/>
          </w:rPr>
          <w:t>орядке межведомственного взаимодействия по сопровождению семей с детьми, нуждающихся в государственной поддержке</w:t>
        </w:r>
      </w:fldSimple>
    </w:p>
    <w:p w:rsidR="001B6AAD" w:rsidRDefault="001B6AAD" w:rsidP="004A5DF7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B6AAD" w:rsidRPr="008F0362" w:rsidRDefault="001B6AAD" w:rsidP="004A5DF7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D6756" w:rsidRPr="00BB763C" w:rsidRDefault="006D6756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63C">
        <w:rPr>
          <w:rFonts w:ascii="Times New Roman" w:hAnsi="Times New Roman" w:cs="Times New Roman"/>
          <w:sz w:val="28"/>
          <w:szCs w:val="28"/>
        </w:rPr>
        <w:t>В целях совершенствования деятельности по предупреждению социального сиротства детей, профилактики раннего неблагополучия семей с несовершеннолетними детьми, организации индивидуальной профилактической и реабилитационной работы с детьми и семьями, находящимися в социально опасном положении,</w:t>
      </w:r>
      <w:ins w:id="1" w:author="agisova2013" w:date="2014-01-17T08:22:00Z">
        <w:r w:rsidR="006A79D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BB763C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hyperlink r:id="rId11" w:history="1">
        <w:r w:rsidRPr="00BB76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B763C">
        <w:rPr>
          <w:rFonts w:ascii="Times New Roman" w:hAnsi="Times New Roman" w:cs="Times New Roman"/>
          <w:sz w:val="28"/>
          <w:szCs w:val="28"/>
        </w:rPr>
        <w:t xml:space="preserve"> Правительства области от 24.11.2011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B763C">
        <w:rPr>
          <w:rFonts w:ascii="Times New Roman" w:hAnsi="Times New Roman" w:cs="Times New Roman"/>
          <w:sz w:val="28"/>
          <w:szCs w:val="28"/>
        </w:rPr>
        <w:t>947-п«О деятельности органов исполнительной власти</w:t>
      </w:r>
      <w:r w:rsidR="00265CB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BB763C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по реализации и защите права ребенка на семью»</w:t>
      </w:r>
    </w:p>
    <w:p w:rsidR="006D6756" w:rsidRPr="00BB763C" w:rsidRDefault="006D6756" w:rsidP="004A5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63C">
        <w:rPr>
          <w:rFonts w:ascii="Times New Roman" w:hAnsi="Times New Roman" w:cs="Times New Roman"/>
          <w:sz w:val="28"/>
          <w:szCs w:val="28"/>
        </w:rPr>
        <w:t>ПРАВИТЕЛЬСТВО ОБЛАСТИ ПОСТАНОВЛЯЕТ:</w:t>
      </w:r>
    </w:p>
    <w:p w:rsidR="006D6756" w:rsidRPr="00BB763C" w:rsidRDefault="006D6756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> </w:t>
      </w:r>
      <w:r w:rsidRPr="00BB763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56" w:history="1">
        <w:r w:rsidRPr="00BB763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B763C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по сопровождению семей с детьми, нуждающихся в государственной</w:t>
      </w:r>
      <w:ins w:id="2" w:author="agisova2013" w:date="2014-01-17T08:22:00Z">
        <w:r w:rsidR="00986E1D">
          <w:rPr>
            <w:rFonts w:ascii="Times New Roman" w:hAnsi="Times New Roman" w:cs="Times New Roman"/>
            <w:sz w:val="28"/>
            <w:szCs w:val="28"/>
          </w:rPr>
          <w:t xml:space="preserve">   </w:t>
        </w:r>
      </w:ins>
      <w:r w:rsidRPr="00BB763C">
        <w:rPr>
          <w:rFonts w:ascii="Times New Roman" w:hAnsi="Times New Roman" w:cs="Times New Roman"/>
          <w:sz w:val="28"/>
          <w:szCs w:val="28"/>
        </w:rPr>
        <w:t xml:space="preserve">поддержке. </w:t>
      </w:r>
    </w:p>
    <w:p w:rsidR="00EF3CE4" w:rsidRDefault="00265CB5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3CE4">
        <w:rPr>
          <w:rFonts w:ascii="Times New Roman" w:hAnsi="Times New Roman" w:cs="Times New Roman"/>
          <w:sz w:val="28"/>
          <w:szCs w:val="28"/>
        </w:rPr>
        <w:t>. Рекомендовать органам местного самоуправления муниципальных образований области при осуществлении деятельности по сопровождению семей с детьми, нуждающихся в государственной поддержке:</w:t>
      </w:r>
    </w:p>
    <w:p w:rsidR="00EF3CE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обеспечить условия для организации межведомственного взаимодействия по сопровождению семей с детьми, нуждающихся в государственной поддержке;</w:t>
      </w:r>
    </w:p>
    <w:p w:rsidR="00EF3CE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определить уполномоченный орган,</w:t>
      </w:r>
      <w:ins w:id="3" w:author="agisova2013" w:date="2014-01-17T08:22:00Z">
        <w:r w:rsidR="00986E1D">
          <w:rPr>
            <w:rFonts w:ascii="Times New Roman" w:hAnsi="Times New Roman" w:cs="Times New Roman"/>
            <w:sz w:val="28"/>
            <w:szCs w:val="28"/>
          </w:rPr>
          <w:t xml:space="preserve">  </w:t>
        </w:r>
      </w:ins>
      <w:r>
        <w:rPr>
          <w:rFonts w:ascii="Times New Roman" w:hAnsi="Times New Roman" w:cs="Times New Roman"/>
          <w:sz w:val="28"/>
          <w:szCs w:val="28"/>
        </w:rPr>
        <w:t>ответственный</w:t>
      </w:r>
      <w:ins w:id="4" w:author="agisova2013" w:date="2014-01-17T08:22:00Z">
        <w:r w:rsidR="00986E1D">
          <w:rPr>
            <w:rFonts w:ascii="Times New Roman" w:hAnsi="Times New Roman" w:cs="Times New Roman"/>
            <w:sz w:val="28"/>
            <w:szCs w:val="28"/>
          </w:rPr>
          <w:t xml:space="preserve">  </w:t>
        </w:r>
      </w:ins>
      <w:r>
        <w:rPr>
          <w:rFonts w:ascii="Times New Roman" w:hAnsi="Times New Roman" w:cs="Times New Roman"/>
          <w:sz w:val="28"/>
          <w:szCs w:val="28"/>
        </w:rPr>
        <w:t xml:space="preserve">за организацию деятельности по сопровождению семей с детьми, нуждающихся в государственной поддержке; </w:t>
      </w:r>
    </w:p>
    <w:p w:rsidR="00EF3CE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del w:id="5" w:author="Меньшикова Наталья Викторовна" w:date="2013-10-31T11:14:00Z">
        <w:r w:rsidDel="0065759E">
          <w:rPr>
            <w:rFonts w:ascii="Times New Roman" w:hAnsi="Times New Roman" w:cs="Times New Roman"/>
            <w:sz w:val="28"/>
            <w:szCs w:val="28"/>
          </w:rPr>
          <w:delText>- создать при администрации муниципального района (городского округа) координационный совет по организации межведомственного взаимодействия по сопровождению семей с детьми, нуждающихся в государственной поддержке, во главе с заместителем главы администрации муниципального района (городского округа), курирующим вопросы социальной политики;</w:delText>
        </w:r>
      </w:del>
      <w:ins w:id="6" w:author="Меньшикова Наталья Викторовна" w:date="2013-10-31T11:14:00Z">
        <w:r w:rsidR="001D3B4F">
          <w:rPr>
            <w:rFonts w:ascii="Times New Roman" w:hAnsi="Times New Roman" w:cs="Times New Roman"/>
            <w:sz w:val="28"/>
            <w:szCs w:val="28"/>
          </w:rPr>
          <w:t>- создать при администрации муниципального района (городского округа) координационный(ые) совет(ы) по организации межведомственного взаимодействия по сопровождению семей с детьми, нуждающихся в государственной поддержке;</w:t>
        </w:r>
      </w:ins>
    </w:p>
    <w:p w:rsidR="00EF3CE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уделять приоритетное внимание сокращению доли социальных сирот в общем числе несовершеннолетних детей в возрасте от 0 до 17 лет включительно;</w:t>
      </w:r>
    </w:p>
    <w:p w:rsidR="00EF3CE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обеспечить постоянное информирование населения о перечне услуг, предоставляемых семьям с детьми.</w:t>
      </w:r>
    </w:p>
    <w:p w:rsidR="00EF3CE4" w:rsidRDefault="00265CB5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CE4">
        <w:rPr>
          <w:rFonts w:ascii="Times New Roman" w:hAnsi="Times New Roman" w:cs="Times New Roman"/>
          <w:sz w:val="28"/>
          <w:szCs w:val="28"/>
        </w:rPr>
        <w:t>. Управлению по социальной и демографической политике Правительства области:</w:t>
      </w:r>
    </w:p>
    <w:p w:rsidR="00EF3CE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координацию и контроль деятельности органов исполнительной власти области и органов местного самоуправления муниципальных образований области по организации межведомственного взаимодействия по сопровождению семей с детьми, нуждающихся в государственной поддержке;</w:t>
      </w:r>
    </w:p>
    <w:p w:rsidR="00EF3CE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проводить ежеквартальный мониторинг деятельности органов местного самоуправления муниципальных образований области по сопровождению семей с детьми, нуждающихся в государственной поддержке.</w:t>
      </w:r>
    </w:p>
    <w:p w:rsidR="00EF3CE4" w:rsidRDefault="00265CB5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3CE4">
        <w:rPr>
          <w:rFonts w:ascii="Times New Roman" w:hAnsi="Times New Roman" w:cs="Times New Roman"/>
          <w:sz w:val="28"/>
          <w:szCs w:val="28"/>
        </w:rPr>
        <w:t>. Признать утратившими силу:</w:t>
      </w:r>
    </w:p>
    <w:p w:rsidR="00EF3CE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пункт 2 постановления Правительства области от 25.02.2009 № 172-п «О совершенствовании работы по профилактике безнадзорности и правонарушений несовершеннолетних в Ярославской области»;</w:t>
      </w:r>
    </w:p>
    <w:p w:rsidR="00EF3CE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области от 31.12.2009 № 1314-п«О внесении изменений в постановление Правительства области от 25.02.2009 № 172-п»;</w:t>
      </w:r>
    </w:p>
    <w:p w:rsidR="00EF3CE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подпункты 1.1, 1.5 пункта 1 постановления Правительства области от 09.02.2011 № 61-п «О внесении изменений в постановление Правительства области от 25.02.2009 № 172-п»; </w:t>
      </w:r>
    </w:p>
    <w:p w:rsidR="00EF3CE4" w:rsidRDefault="00EF3CE4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постановление Правительства области от 25.12.20</w:t>
      </w:r>
      <w:r w:rsidR="00265CB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№ 1214-п«О Порядке организации работы по профилактике раннего неблагополучия семей с несовершеннолетними детьми в Ярославской области».</w:t>
      </w:r>
    </w:p>
    <w:p w:rsidR="00EF3CE4" w:rsidRDefault="00066B7F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B7F">
        <w:rPr>
          <w:rFonts w:ascii="Times New Roman" w:hAnsi="Times New Roman" w:cs="Times New Roman"/>
          <w:sz w:val="28"/>
          <w:szCs w:val="28"/>
        </w:rPr>
        <w:t>5</w:t>
      </w:r>
      <w:r w:rsidR="00EF3CE4">
        <w:rPr>
          <w:rFonts w:ascii="Times New Roman" w:hAnsi="Times New Roman" w:cs="Times New Roman"/>
          <w:sz w:val="28"/>
          <w:szCs w:val="28"/>
        </w:rPr>
        <w:t>. Контроль за исполнением постановления возложить на заместителя Губернатора области Костина В.Г.</w:t>
      </w:r>
    </w:p>
    <w:p w:rsidR="00EF3CE4" w:rsidRDefault="00066B7F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91141">
        <w:rPr>
          <w:rFonts w:ascii="Times New Roman" w:hAnsi="Times New Roman" w:cs="Times New Roman"/>
          <w:sz w:val="28"/>
          <w:szCs w:val="28"/>
        </w:rPr>
        <w:t>6</w:t>
      </w:r>
      <w:r w:rsidR="00EF3CE4">
        <w:rPr>
          <w:rFonts w:ascii="Times New Roman" w:hAnsi="Times New Roman" w:cs="Times New Roman"/>
          <w:sz w:val="28"/>
          <w:szCs w:val="28"/>
        </w:rPr>
        <w:t>. Постановление вступает в силу с момента подписания.</w:t>
      </w:r>
    </w:p>
    <w:p w:rsidR="00BB38FE" w:rsidRDefault="00BB38FE" w:rsidP="004A5D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CB0" w:rsidRDefault="00C90CB0" w:rsidP="004A5D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AB6" w:rsidRDefault="00B55589" w:rsidP="005E6AB6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5E6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С.Н</w:t>
      </w:r>
      <w:r w:rsidR="00BB38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Ястребов</w:t>
      </w:r>
    </w:p>
    <w:p w:rsidR="005E6AB6" w:rsidRDefault="005E6AB6" w:rsidP="00470C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58DE" w:rsidRDefault="003258DE" w:rsidP="00470CBF">
      <w:pPr>
        <w:spacing w:after="0" w:line="240" w:lineRule="auto"/>
        <w:ind w:left="5103"/>
        <w:rPr>
          <w:ins w:id="7" w:author="agisova2013" w:date="2014-01-15T08:11:00Z"/>
          <w:rFonts w:ascii="Times New Roman" w:hAnsi="Times New Roman" w:cs="Times New Roman"/>
          <w:sz w:val="28"/>
          <w:szCs w:val="28"/>
        </w:rPr>
      </w:pPr>
    </w:p>
    <w:p w:rsidR="003258DE" w:rsidRDefault="003258DE" w:rsidP="00470CBF">
      <w:pPr>
        <w:spacing w:after="0" w:line="240" w:lineRule="auto"/>
        <w:ind w:left="5103"/>
        <w:rPr>
          <w:ins w:id="8" w:author="agisova2013" w:date="2014-01-15T08:11:00Z"/>
          <w:rFonts w:ascii="Times New Roman" w:hAnsi="Times New Roman" w:cs="Times New Roman"/>
          <w:sz w:val="28"/>
          <w:szCs w:val="28"/>
        </w:rPr>
      </w:pPr>
    </w:p>
    <w:p w:rsidR="003258DE" w:rsidRDefault="003258DE" w:rsidP="00470CBF">
      <w:pPr>
        <w:spacing w:after="0" w:line="240" w:lineRule="auto"/>
        <w:ind w:left="5103"/>
        <w:rPr>
          <w:ins w:id="9" w:author="agisova2013" w:date="2014-01-15T08:11:00Z"/>
          <w:rFonts w:ascii="Times New Roman" w:hAnsi="Times New Roman" w:cs="Times New Roman"/>
          <w:sz w:val="28"/>
          <w:szCs w:val="28"/>
        </w:rPr>
      </w:pPr>
    </w:p>
    <w:p w:rsidR="003258DE" w:rsidRDefault="003258DE" w:rsidP="00470CBF">
      <w:pPr>
        <w:spacing w:after="0" w:line="240" w:lineRule="auto"/>
        <w:ind w:left="5103"/>
        <w:rPr>
          <w:ins w:id="10" w:author="agisova2013" w:date="2014-01-15T08:11:00Z"/>
          <w:rFonts w:ascii="Times New Roman" w:hAnsi="Times New Roman" w:cs="Times New Roman"/>
          <w:sz w:val="28"/>
          <w:szCs w:val="28"/>
        </w:rPr>
      </w:pPr>
    </w:p>
    <w:p w:rsidR="003258DE" w:rsidRDefault="003258DE" w:rsidP="00470CBF">
      <w:pPr>
        <w:spacing w:after="0" w:line="240" w:lineRule="auto"/>
        <w:ind w:left="5103"/>
        <w:rPr>
          <w:ins w:id="11" w:author="agisova2013" w:date="2014-01-15T08:11:00Z"/>
          <w:rFonts w:ascii="Times New Roman" w:hAnsi="Times New Roman" w:cs="Times New Roman"/>
          <w:sz w:val="28"/>
          <w:szCs w:val="28"/>
        </w:rPr>
      </w:pPr>
    </w:p>
    <w:p w:rsidR="003258DE" w:rsidRDefault="003258DE" w:rsidP="00470CBF">
      <w:pPr>
        <w:spacing w:after="0" w:line="240" w:lineRule="auto"/>
        <w:ind w:left="5103"/>
        <w:rPr>
          <w:ins w:id="12" w:author="agisova2013" w:date="2014-01-15T08:11:00Z"/>
          <w:rFonts w:ascii="Times New Roman" w:hAnsi="Times New Roman" w:cs="Times New Roman"/>
          <w:sz w:val="28"/>
          <w:szCs w:val="28"/>
        </w:rPr>
      </w:pPr>
    </w:p>
    <w:p w:rsidR="003258DE" w:rsidRDefault="003258DE" w:rsidP="00470CBF">
      <w:pPr>
        <w:spacing w:after="0" w:line="240" w:lineRule="auto"/>
        <w:ind w:left="5103"/>
        <w:rPr>
          <w:ins w:id="13" w:author="agisova2013" w:date="2014-01-15T08:11:00Z"/>
          <w:rFonts w:ascii="Times New Roman" w:hAnsi="Times New Roman" w:cs="Times New Roman"/>
          <w:sz w:val="28"/>
          <w:szCs w:val="28"/>
        </w:rPr>
      </w:pPr>
    </w:p>
    <w:p w:rsidR="003258DE" w:rsidRDefault="003258DE" w:rsidP="00470CBF">
      <w:pPr>
        <w:spacing w:after="0" w:line="240" w:lineRule="auto"/>
        <w:ind w:left="5103"/>
        <w:rPr>
          <w:ins w:id="14" w:author="agisova2013" w:date="2014-01-15T08:11:00Z"/>
          <w:rFonts w:ascii="Times New Roman" w:hAnsi="Times New Roman" w:cs="Times New Roman"/>
          <w:sz w:val="28"/>
          <w:szCs w:val="28"/>
        </w:rPr>
      </w:pPr>
    </w:p>
    <w:p w:rsidR="003258DE" w:rsidRDefault="003258DE" w:rsidP="00470CBF">
      <w:pPr>
        <w:spacing w:after="0" w:line="240" w:lineRule="auto"/>
        <w:ind w:left="5103"/>
        <w:rPr>
          <w:ins w:id="15" w:author="agisova2013" w:date="2014-01-15T08:11:00Z"/>
          <w:rFonts w:ascii="Times New Roman" w:hAnsi="Times New Roman" w:cs="Times New Roman"/>
          <w:sz w:val="28"/>
          <w:szCs w:val="28"/>
        </w:rPr>
      </w:pPr>
    </w:p>
    <w:p w:rsidR="00470CBF" w:rsidRPr="00470CBF" w:rsidRDefault="00470CBF" w:rsidP="00470C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0C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70CBF" w:rsidRPr="00470CBF" w:rsidRDefault="00470CBF" w:rsidP="00470C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0CB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70CBF" w:rsidRPr="00470CBF" w:rsidRDefault="00470CBF" w:rsidP="00470C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0CBF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Pr="00470CBF">
        <w:rPr>
          <w:rFonts w:ascii="Times New Roman" w:hAnsi="Times New Roman" w:cs="Times New Roman"/>
          <w:sz w:val="28"/>
          <w:szCs w:val="28"/>
        </w:rPr>
        <w:br/>
        <w:t>от 12.09.2012 № 865-п</w:t>
      </w:r>
    </w:p>
    <w:p w:rsidR="00470CBF" w:rsidRPr="00470CBF" w:rsidRDefault="00470CBF" w:rsidP="00470C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70CBF" w:rsidRPr="00470CBF" w:rsidRDefault="00470CBF" w:rsidP="00470C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</w:rPr>
        <w:t>межведомственного взаимодействия по сопровождению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</w:rPr>
        <w:t>семей с детьми, нуждающихся в государственной поддержке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1.1. Порядок межведомственного взаимодействия по сопровождению семей с детьми, нуждающихся в государственной поддержке (далее - Порядок), разработан в соответствии с постановлением Правительства области от 24.11.2011 № 947-п «О деятельности органов исполнительной власти области  и органов местного самоуправления по реализации и защите права ребёнка на семью».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 Порядок определяет систему межведомственного взаимодействия органов исполнительной власти области, органов местного самоуправления муниципальных образований области, </w:t>
      </w:r>
      <w:del w:id="16" w:author="Меньшикова Наталья Викторовна" w:date="2013-10-31T11:17:00Z">
        <w:r w:rsidRPr="00470CBF" w:rsidDel="00671B35">
          <w:rPr>
            <w:rFonts w:ascii="Times New Roman" w:eastAsia="Calibri" w:hAnsi="Times New Roman" w:cs="Times New Roman"/>
            <w:sz w:val="28"/>
            <w:szCs w:val="28"/>
          </w:rPr>
          <w:delText>органов и учреждений системы профилактики безнадзорности и правонарушений несовершеннолетних</w:delText>
        </w:r>
      </w:del>
      <w:ins w:id="17" w:author="Меньшикова Наталья Викторовна" w:date="2013-10-31T11:17:00Z">
        <w:r w:rsidR="00671B35" w:rsidRPr="00D50273">
          <w:rPr>
            <w:rFonts w:ascii="Times New Roman" w:hAnsi="Times New Roman" w:cs="Times New Roman"/>
            <w:sz w:val="28"/>
            <w:szCs w:val="28"/>
          </w:rPr>
          <w:t>органов, обеспечивающих реализацию государственной политики в интересах детей и защиту их прав,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в работе по выявлению, учёту и непрерывному сопровождению семей с детьми, нуждающихся в государственной поддержке.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 Под непрерывным сопровождением понимается оказание комплексной поддержки семье и (или) ребёнку при выявлении их нуждаемости в государственной поддержке, осуществление индивидуальной профилактической и реабилитационной работы, проведение мониторинга изменения неблагоприятной жизненной ситуации с момента выявления до стабилизации, устранение причин и условий, способствующих семейному и детскому неблагополучию, социальному сиротству.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1.2. К семьям с детьми, нуждающимся в государственной поддержке, относятся: семьи с несовершеннолетними детьми, находящиеся в трудной жизненной ситуации, объективно нарушающей их жизнедеятельность (социальные, бытовые, медицинские, психологические, педагогические, правовые и другие проблемы), которую они не могут  преодолеть  самостоятельно; семьи, находящиеся в социально опасном положении, в соответствии с Федеральным законом от 24 июня 1999 года      № 120-ФЗ «Об основах системы профилактики безнадзорности и правонарушений несовершеннолетних».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1.3. Семьям с детьми, нуждающимся в государственной поддержке, предоставляются социально-бытовые, социально-медицинские, психолого-педагогические, социально-правовые и другие услуги в порядке, </w:t>
      </w: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установленном действующим федеральным законодательством и законодательством Ярославской области.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1.4. Деятельность по сопровождению семей с детьми проводится на принципах: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добровольности участия семей с детьми в социальных правоотношениях</w:t>
      </w:r>
      <w:del w:id="18" w:author="Меньшикова Наталья Викторовна" w:date="2013-10-31T11:20:00Z">
        <w:r w:rsidRPr="00470CBF" w:rsidDel="00AC5DF2">
          <w:rPr>
            <w:rFonts w:ascii="Times New Roman" w:eastAsia="Calibri" w:hAnsi="Times New Roman" w:cs="Times New Roman"/>
            <w:sz w:val="28"/>
            <w:szCs w:val="28"/>
          </w:rPr>
          <w:delText>, за исключением семей, находящихся в социально опасном положении</w:delText>
        </w:r>
      </w:del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гарантированности прав граждан, участвующих в социальных правоотношениях;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конфиденциальности предоставления услуг.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2. Организация деятельности по координации и контролю работы по сопровождению семей с детьми, нуждающихся в государственной поддержке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2.1. Межведомственное взаимодействие органов исполнительной власти области, органов местного самоуправления муниципальных образований области, </w:t>
      </w:r>
      <w:del w:id="19" w:author="Меньшикова Наталья Викторовна" w:date="2013-10-31T11:37:00Z">
        <w:r w:rsidRPr="00470CBF" w:rsidDel="009419CC">
          <w:rPr>
            <w:rFonts w:ascii="Times New Roman" w:eastAsia="Calibri" w:hAnsi="Times New Roman" w:cs="Times New Roman"/>
            <w:sz w:val="28"/>
            <w:szCs w:val="28"/>
          </w:rPr>
          <w:delText xml:space="preserve">органов и учреждений системы профилактики безнадзорности и правонарушений несовершеннолетних, иных учреждений (организаций) Ярославской области по выявлению, учёту и сопровождению </w:delText>
        </w:r>
      </w:del>
      <w:ins w:id="20" w:author="Меньшикова Наталья Викторовна" w:date="2013-10-31T11:39:00Z">
        <w:r w:rsidR="00F2262C" w:rsidRPr="00D50273">
          <w:rPr>
            <w:rFonts w:ascii="Times New Roman" w:hAnsi="Times New Roman" w:cs="Times New Roman"/>
            <w:sz w:val="28"/>
            <w:szCs w:val="28"/>
          </w:rPr>
          <w:t>органов, обеспечивающих реализацию государственной политики в интересах детей и защиту их прав</w:t>
        </w:r>
        <w:r w:rsidR="00F2262C">
          <w:rPr>
            <w:rFonts w:ascii="Times New Roman" w:hAnsi="Times New Roman" w:cs="Times New Roman"/>
            <w:sz w:val="28"/>
            <w:szCs w:val="28"/>
          </w:rPr>
          <w:t>, по выявлению, учету и непрерывному сопровождению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семей с детьми, нуждающихся в государственной поддержке, осуществляется на принципах: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взаимоответственности;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взаимообязательности;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взаимосотрудничестства;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взаимоуважения;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взаимоисполнительности.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2.2. На региональном уровне координацию и контроль работы по организации межведомственного взаимодействия по сопровождению семей с детьми, нуждающихся в государственной поддержке, осуществляют: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2.2.1. Правительство области в лице управления по социальной и демографической политике: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определяет приоритетные направления развития региональной семейной политики и политики в интересах детей, в том числе по сопровождению семей с детьми, нуждающихся в государственной поддержке;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анализирует и обобщает результаты межведомственной работы по сопровождению семей с детьми, нуждающихся в государственной поддержке, на территории области;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разрабатывает нормативные правовые акты по сопровождению семей с детьми, нуждающихся в государственной поддержке;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организует информационно-методическое обеспечение деятельности органов исполнительной власти области, органов местного самоуправления муниципальных образований области, учреждений (организаций) области по </w:t>
      </w: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>сопровождению семей с детьми, нуждающихся в государственной поддержке;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заслушивает информацию руководителей органов исполнительной власти области, органов местного самоуправления муниципальных образований области по осуществлению и развитию данного вида деятельности.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2.2.2. Департамент образования Ярославской области, департамент труда и социальной поддержки населения Ярославской области, департамент здравоохранения и фармации Ярославской области, </w:t>
      </w:r>
      <w:del w:id="21" w:author="Меньшикова Наталья Викторовна" w:date="2013-10-31T11:41:00Z">
        <w:r w:rsidRPr="00470CBF" w:rsidDel="00C74926">
          <w:rPr>
            <w:rFonts w:ascii="Times New Roman" w:eastAsia="Calibri" w:hAnsi="Times New Roman" w:cs="Times New Roman"/>
            <w:sz w:val="28"/>
            <w:szCs w:val="28"/>
          </w:rPr>
          <w:delText xml:space="preserve">департамент по делам молодёжи, физической культуре и спорту </w:delText>
        </w:r>
      </w:del>
      <w:ins w:id="22" w:author="Меньшикова Наталья Викторовна" w:date="2013-10-31T11:42:00Z">
        <w:r w:rsidR="00C74926" w:rsidRPr="00C622F7">
          <w:rPr>
            <w:rFonts w:ascii="Times New Roman" w:hAnsi="Times New Roman" w:cs="Times New Roman"/>
            <w:sz w:val="28"/>
            <w:szCs w:val="28"/>
          </w:rPr>
          <w:t>агентство по делам молодежи</w:t>
        </w:r>
      </w:ins>
      <w:ins w:id="23" w:author="Меньшикова Наталья Викторовна" w:date="2013-10-31T14:20:00Z">
        <w:r w:rsidR="00FA256A">
          <w:rPr>
            <w:rFonts w:ascii="Times New Roman" w:hAnsi="Times New Roman" w:cs="Times New Roman"/>
            <w:sz w:val="28"/>
            <w:szCs w:val="28"/>
          </w:rPr>
          <w:t xml:space="preserve"> Ярославской области</w:t>
        </w:r>
      </w:ins>
      <w:ins w:id="24" w:author="Меньшикова Наталья Викторовна" w:date="2013-10-31T11:42:00Z">
        <w:r w:rsidR="00C74926" w:rsidRPr="00C622F7">
          <w:rPr>
            <w:rFonts w:ascii="Times New Roman" w:hAnsi="Times New Roman" w:cs="Times New Roman"/>
            <w:sz w:val="28"/>
            <w:szCs w:val="28"/>
          </w:rPr>
          <w:t>, агентство по физической культуре и спорту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Ярославской области, департамент культуры Ярославской области, департамент государственной службы занятости населения Ярославской области, комиссия по делам несовершеннолетних и защите их прав при Правительстве области, Управление Министерства внутренних дел Российской Федерации по Ярославской области взаимодействуют и осуществляют ведомственный контроль по организации деятельности по сопровождению семей с детьми, нуждающихся в государственной поддержке, в соответствии с действующим федеральным и региональным законодательством в пределах установленных полномочий.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Вышеуказанные ведомства заключают соглашения, принимают совместные приказы по организации сопровождения семей с детьми, нуждающихся в государственной поддержке.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2.3. Администрация муниципального района (городского округа):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обеспечивает на территории муниципального района (городского округа) области межведомственное взаимодействие органов и учреждений (организаций), осуществляющих деятельность </w:t>
      </w:r>
      <w:del w:id="25" w:author="Меньшикова Наталья Викторовна" w:date="2013-11-22T13:39:00Z">
        <w:r w:rsidRPr="00470CBF" w:rsidDel="00863A1F">
          <w:rPr>
            <w:rFonts w:ascii="Times New Roman" w:eastAsia="Calibri" w:hAnsi="Times New Roman" w:cs="Times New Roman"/>
            <w:sz w:val="28"/>
            <w:szCs w:val="28"/>
          </w:rPr>
          <w:delText>по выявлению</w:delText>
        </w:r>
      </w:del>
      <w:del w:id="26" w:author="Меньшикова Наталья Викторовна" w:date="2013-10-31T11:46:00Z">
        <w:r w:rsidRPr="00470CBF" w:rsidDel="00767869">
          <w:rPr>
            <w:rFonts w:ascii="Times New Roman" w:eastAsia="Calibri" w:hAnsi="Times New Roman" w:cs="Times New Roman"/>
            <w:sz w:val="28"/>
            <w:szCs w:val="28"/>
          </w:rPr>
          <w:delText xml:space="preserve"> и </w:delText>
        </w:r>
      </w:del>
      <w:del w:id="27" w:author="Меньшикова Наталья Викторовна" w:date="2013-11-22T13:39:00Z">
        <w:r w:rsidRPr="00470CBF" w:rsidDel="00863A1F">
          <w:rPr>
            <w:rFonts w:ascii="Times New Roman" w:eastAsia="Calibri" w:hAnsi="Times New Roman" w:cs="Times New Roman"/>
            <w:sz w:val="28"/>
            <w:szCs w:val="28"/>
          </w:rPr>
          <w:delText xml:space="preserve">сопровождению </w:delText>
        </w:r>
      </w:del>
      <w:ins w:id="28" w:author="Меньшикова Наталья Викторовна" w:date="2013-11-22T13:40:00Z">
        <w:r w:rsidR="00863A1F">
          <w:rPr>
            <w:rFonts w:ascii="Times New Roman" w:eastAsia="Calibri" w:hAnsi="Times New Roman" w:cs="Times New Roman"/>
            <w:sz w:val="28"/>
            <w:szCs w:val="28"/>
          </w:rPr>
          <w:t xml:space="preserve">по выявлению, учету и непрерывному сопровождению  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семей с детьми, нуждающихся в государственной поддержке;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ежеквартально анализирует и обобщает результаты межведомственной  деятельности по </w:t>
      </w:r>
      <w:ins w:id="29" w:author="Меньшикова Наталья Викторовна" w:date="2013-10-31T11:47:00Z">
        <w:r w:rsidR="000118E2">
          <w:rPr>
            <w:rFonts w:ascii="Times New Roman" w:hAnsi="Times New Roman" w:cs="Times New Roman"/>
            <w:sz w:val="28"/>
            <w:szCs w:val="28"/>
          </w:rPr>
          <w:t>выявлению, учету и непрерывному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сопровождению семей с детьми, нуждающихся в государственной поддержке;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принимает организационные меры по устранению причин и условий, способствующих семейному неблагополучию, предупреждению социального сиротства;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определяет уполномоченный орган, ответственный за организацию деятельности по сопровождению семей с детьми, нуждающихся в государственной поддержке (далее – уполномоченный орган);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создает </w:t>
      </w:r>
      <w:del w:id="30" w:author="Меньшикова Наталья Викторовна" w:date="2013-10-31T11:48:00Z">
        <w:r w:rsidRPr="00470CBF" w:rsidDel="009B4283">
          <w:rPr>
            <w:rFonts w:ascii="Times New Roman" w:eastAsia="Calibri" w:hAnsi="Times New Roman" w:cs="Times New Roman"/>
            <w:sz w:val="28"/>
            <w:szCs w:val="28"/>
          </w:rPr>
          <w:delText xml:space="preserve">координационный совет </w:delText>
        </w:r>
      </w:del>
      <w:ins w:id="31" w:author="Меньшикова Наталья Викторовна" w:date="2013-10-31T11:48:00Z">
        <w:r w:rsidR="009B4283">
          <w:rPr>
            <w:rFonts w:ascii="Times New Roman" w:hAnsi="Times New Roman" w:cs="Times New Roman"/>
            <w:sz w:val="28"/>
            <w:szCs w:val="28"/>
          </w:rPr>
          <w:t xml:space="preserve">координационный(ые) совет(ы) 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по организации межведомственного взаимодействия по сопровождению семей с детьми, нуждающихся в государственной поддержке (далее – координационный совет), и утверждает его состав.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 В состав координационного совета входят специалисты органов социальной защиты населения, образования, здравоохранения, опеки и </w:t>
      </w: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попечительства, занятости, по делам молодежи, культуры, </w:t>
      </w:r>
      <w:del w:id="32" w:author="Меньшикова Наталья Викторовна" w:date="2013-10-31T11:49:00Z">
        <w:r w:rsidRPr="00470CBF" w:rsidDel="00584B8D">
          <w:rPr>
            <w:rFonts w:ascii="Times New Roman" w:eastAsia="Calibri" w:hAnsi="Times New Roman" w:cs="Times New Roman"/>
            <w:sz w:val="28"/>
            <w:szCs w:val="28"/>
          </w:rPr>
          <w:delText xml:space="preserve">физкультуры </w:delText>
        </w:r>
      </w:del>
      <w:ins w:id="33" w:author="Меньшикова Наталья Викторовна" w:date="2013-10-31T11:49:00Z">
        <w:r w:rsidR="00584B8D">
          <w:rPr>
            <w:rFonts w:ascii="Times New Roman" w:hAnsi="Times New Roman" w:cs="Times New Roman"/>
            <w:sz w:val="28"/>
            <w:szCs w:val="28"/>
          </w:rPr>
          <w:t>физической культуры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и спорта, органов внутренних дел, комиссий по делам несовершеннолетних и защите их прав.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del w:id="34" w:author="Меньшикова Наталья Викторовна" w:date="2013-10-31T11:51:00Z">
        <w:r w:rsidRPr="00470CBF" w:rsidDel="006311FB">
          <w:rPr>
            <w:rFonts w:ascii="Times New Roman" w:eastAsia="Calibri" w:hAnsi="Times New Roman" w:cs="Times New Roman"/>
            <w:sz w:val="28"/>
            <w:szCs w:val="28"/>
          </w:rPr>
          <w:delText xml:space="preserve">Руководство координационным советом осуществляет заместитель главы администрации муниципального района (городского округа), курирующий вопросы социальной политики. </w:delText>
        </w:r>
      </w:del>
      <w:ins w:id="35" w:author="Меньшикова Наталья Викторовна" w:date="2013-10-31T11:51:00Z">
        <w:r w:rsidR="006311FB">
          <w:rPr>
            <w:rFonts w:ascii="Times New Roman" w:hAnsi="Times New Roman" w:cs="Times New Roman"/>
            <w:sz w:val="28"/>
            <w:szCs w:val="28"/>
          </w:rPr>
          <w:t>Руководство координационным советом в муниципальном районе (городском округе) осуществляет заместитель главы администрации муниципального района (городского округа), в территориальных единицах городских округов, имеющих территориальное деление – заместитель руководителя территориального органа местной администрации.</w:t>
        </w:r>
      </w:ins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Заседания координационного совета проводятся не реже двух раз в месяц или по мере необходимости.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Организационную деятельность координационного совета обеспечивает уполномоченный орган.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Решения координационного совета утверждаются протоколом.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В целях организации деятельности по непрерывному сопровождению семей с детьми, нуждающихся в государственной поддержке, органы местного самоуправления муниципальных образований области привлекают к работе общественные объединения, учреждения независимо от организационно-правовых форм.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Органы местного самоуправления муниципальных образований области несут ответственность за организацию работы по сопровождению семей, нуждающихся в государственной поддержке.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 Организация деятельности по выявлению, учету, сопровождению семей с детьми, нуждающихся в государственной поддержке, осуществлению контроля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3.1. Выявление факта, свидетельствующего о нуждаемости семей с детьми в государственной поддержке.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3.1.1. </w:t>
      </w:r>
      <w:del w:id="36" w:author="Меньшикова Наталья Викторовна" w:date="2013-10-31T11:52:00Z">
        <w:r w:rsidRPr="00470CBF" w:rsidDel="009535F6">
          <w:rPr>
            <w:rFonts w:ascii="Times New Roman" w:eastAsia="Calibri" w:hAnsi="Times New Roman" w:cs="Times New Roman"/>
            <w:sz w:val="28"/>
            <w:szCs w:val="28"/>
          </w:rPr>
          <w:delText>Выявление семей с детьми, нуждающихся в государственной поддержке, осуществляется органами опеки и попечительства, комиссиями по делам несовершеннолетних и защите их прав, отделами по делам несовершеннолетних и защите их прав, органами и учреждениями системы социальной защиты населения, здравоохранения, образования, культуры, по делам молодежи, занятости населения, органами внутренних дел и другими органами и учреждениями:</w:delText>
        </w:r>
      </w:del>
      <w:ins w:id="37" w:author="Меньшикова Наталья Викторовна" w:date="2013-10-31T11:53:00Z">
        <w:r w:rsidR="009535F6">
          <w:rPr>
            <w:rFonts w:ascii="Times New Roman" w:hAnsi="Times New Roman" w:cs="Times New Roman"/>
            <w:sz w:val="28"/>
            <w:szCs w:val="28"/>
          </w:rPr>
          <w:t xml:space="preserve">Выявление семей с детьми, нуждающихся в государственной поддержке, осуществляется </w:t>
        </w:r>
        <w:r w:rsidR="009535F6" w:rsidRPr="00D50273">
          <w:rPr>
            <w:rFonts w:ascii="Times New Roman" w:hAnsi="Times New Roman" w:cs="Times New Roman"/>
            <w:sz w:val="28"/>
            <w:szCs w:val="28"/>
          </w:rPr>
          <w:t>орган</w:t>
        </w:r>
        <w:r w:rsidR="009535F6">
          <w:rPr>
            <w:rFonts w:ascii="Times New Roman" w:hAnsi="Times New Roman" w:cs="Times New Roman"/>
            <w:sz w:val="28"/>
            <w:szCs w:val="28"/>
          </w:rPr>
          <w:t>ами</w:t>
        </w:r>
        <w:r w:rsidR="009535F6" w:rsidRPr="00D50273">
          <w:rPr>
            <w:rFonts w:ascii="Times New Roman" w:hAnsi="Times New Roman" w:cs="Times New Roman"/>
            <w:sz w:val="28"/>
            <w:szCs w:val="28"/>
          </w:rPr>
          <w:t>, обеспечивающи</w:t>
        </w:r>
        <w:r w:rsidR="009535F6">
          <w:rPr>
            <w:rFonts w:ascii="Times New Roman" w:hAnsi="Times New Roman" w:cs="Times New Roman"/>
            <w:sz w:val="28"/>
            <w:szCs w:val="28"/>
          </w:rPr>
          <w:t>ми</w:t>
        </w:r>
        <w:r w:rsidR="009535F6" w:rsidRPr="00D50273">
          <w:rPr>
            <w:rFonts w:ascii="Times New Roman" w:hAnsi="Times New Roman" w:cs="Times New Roman"/>
            <w:sz w:val="28"/>
            <w:szCs w:val="28"/>
          </w:rPr>
          <w:t xml:space="preserve"> реализацию государственной политики в интересах детей и защиту их прав</w:t>
        </w:r>
        <w:r w:rsidR="009535F6">
          <w:rPr>
            <w:rFonts w:ascii="Times New Roman" w:hAnsi="Times New Roman" w:cs="Times New Roman"/>
            <w:sz w:val="28"/>
            <w:szCs w:val="28"/>
          </w:rPr>
          <w:t>:</w:t>
        </w:r>
      </w:ins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 ходе исполнения основной деятельности;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 ходе проведения межведомственных мероприятий;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по сообщениям, поступившим от физических и юридических лиц.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3.1.2. Должностные лица органов и учреждений, указанных в подпункте 3.1.1 данного пункта, при выявлении случая нуждаемости семьи с </w:t>
      </w: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>детьми в государственной поддержке в 3-дневный срок извещают об этом в уполномоченный орган по форме согласно приложению 1 к Порядку.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факты неисполнения родителями (иными законными представителями) несовершеннолетних обязанностей по содержанию, воспитанию, обучению и защите прав детей, в соответствии с действующим законодательством направляются в комиссию по делам несовершеннолетних и защите их прав по месту фактического проживания родителей (законных представителей) для принятия к ним мер </w:t>
      </w:r>
      <w:del w:id="38" w:author="Меньшикова Наталья Викторовна" w:date="2013-10-31T11:53:00Z">
        <w:r w:rsidRPr="00470CBF" w:rsidDel="00E308FB">
          <w:rPr>
            <w:rFonts w:ascii="Times New Roman" w:eastAsia="Calibri" w:hAnsi="Times New Roman" w:cs="Times New Roman"/>
            <w:sz w:val="28"/>
            <w:szCs w:val="28"/>
          </w:rPr>
          <w:delText xml:space="preserve">административного </w:delText>
        </w:r>
      </w:del>
      <w:r w:rsidRPr="00470CBF">
        <w:rPr>
          <w:rFonts w:ascii="Times New Roman" w:eastAsia="Calibri" w:hAnsi="Times New Roman" w:cs="Times New Roman"/>
          <w:sz w:val="28"/>
          <w:szCs w:val="28"/>
        </w:rPr>
        <w:t>воздействия и защиты прав несовершеннолетнего.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3.1.3. В целях оперативного получения информации от физических и юридических лиц при органах местного самоуправления муниципальных образований области (уполномоченном органе) организуется работа круглосуточного телефона (автоответчика), информация о работе которого должна быть размещена в средствах массовой информации и на сайте администрации муниципального образования области.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3.2. Деятельность по учёту и сопровождению семей с детьми, нуждающихся в государственной поддержке.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3.2.1. Уполномоченный орган: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регистрирует поступившую информацию о факте нуждаемости семьи с детьми в государственной поддержке в журнале учёта семей с детьми, нуждающихся в государственной поддержке, по установленной форме  (приложение 2 к Порядку), а также на электронных носителях;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 течение 3-х дней осуществляет проверку поступившей информации о факте нуждаемости семьи в государственной поддержке путём проведения обследования материально-бытовых условий жизни семьи с детьми с участием специалистов заинтересованных ведомств, при необходимости запрашивает дополнительную информацию о семье, проводит анализ ресурсов семьи, по результатам обследования составляет акт по форме согласно приложению 3 к Порядку;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полученную информацию вносит на рассмотрение координационного совета.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3.2.2. Координационный совет: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рассматривает поступившие материалы;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исходя из нуждаемости семьи с детьми в государственной поддержке, определяет орган, ответственный за работу с семьей с детьми, из числа органов социальной защиты населения, образования, опеки и попечительства, культуры, по делам молодёжи и других (далее – ответственный орган);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поручает ответственному органу разработать и реализовать межведомственный план (программу) сопровождения семьи с детьми, нуждающейся в государственной поддержке (далее – план) согласно приложению 4 к Порядку;</w:t>
      </w:r>
    </w:p>
    <w:p w:rsidR="00075409" w:rsidRDefault="00075409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ins w:id="39" w:author="Меньшикова Наталья Викторовна" w:date="2013-10-31T12:02:00Z"/>
          <w:rFonts w:ascii="Times New Roman" w:eastAsia="Calibri" w:hAnsi="Times New Roman" w:cs="Times New Roman"/>
          <w:sz w:val="28"/>
          <w:szCs w:val="28"/>
        </w:rPr>
      </w:pPr>
      <w:ins w:id="40" w:author="Меньшикова Наталья Викторовна" w:date="2013-10-31T12:02:00Z">
        <w:r>
          <w:rPr>
            <w:rFonts w:ascii="Times New Roman" w:eastAsia="Calibri" w:hAnsi="Times New Roman" w:cs="Times New Roman"/>
            <w:sz w:val="28"/>
            <w:szCs w:val="28"/>
          </w:rPr>
          <w:t xml:space="preserve">- </w:t>
        </w:r>
        <w:r w:rsidR="00C71DF3">
          <w:rPr>
            <w:rFonts w:ascii="Times New Roman" w:hAnsi="Times New Roman" w:cs="Times New Roman"/>
            <w:sz w:val="28"/>
            <w:szCs w:val="28"/>
          </w:rPr>
          <w:t xml:space="preserve">утверждает </w:t>
        </w:r>
        <w:r w:rsidR="00C71DF3" w:rsidRPr="002567A3">
          <w:rPr>
            <w:rFonts w:ascii="Times New Roman" w:hAnsi="Times New Roman" w:cs="Times New Roman"/>
            <w:sz w:val="28"/>
            <w:szCs w:val="28"/>
          </w:rPr>
          <w:t>план</w:t>
        </w:r>
        <w:r w:rsidR="00C71DF3">
          <w:rPr>
            <w:rFonts w:ascii="Times New Roman" w:hAnsi="Times New Roman" w:cs="Times New Roman"/>
            <w:sz w:val="28"/>
            <w:szCs w:val="28"/>
          </w:rPr>
          <w:t>;</w:t>
        </w:r>
      </w:ins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определяет сроки проведения работы с семьёй с детьми, нуждающейся в государственной поддержке.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Копия решения координационного совета направляется в ответственный орган. 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3.2.3. Ответственный орган: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 соответствии с решением координационного совета ставит семью с детьми, нуждающуюся в государственной поддержке, на учёт для</w:t>
      </w:r>
      <w:del w:id="41" w:author="Меньшикова Наталья Викторовна" w:date="2013-10-31T12:50:00Z">
        <w:r w:rsidRPr="00470CBF" w:rsidDel="00273317">
          <w:rPr>
            <w:rFonts w:ascii="Times New Roman" w:eastAsia="Calibri" w:hAnsi="Times New Roman" w:cs="Times New Roman"/>
            <w:sz w:val="28"/>
            <w:szCs w:val="28"/>
          </w:rPr>
          <w:delText xml:space="preserve"> проведения с ней индивидуальной профилактической работы</w:delText>
        </w:r>
      </w:del>
      <w:ins w:id="42" w:author="Меньшикова Наталья Викторовна" w:date="2013-10-31T12:52:00Z">
        <w:r w:rsidR="002C0B09">
          <w:rPr>
            <w:rFonts w:ascii="Times New Roman" w:hAnsi="Times New Roman" w:cs="Times New Roman"/>
            <w:sz w:val="28"/>
            <w:szCs w:val="28"/>
          </w:rPr>
          <w:t>осуществления непрерывного сопровождения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оформляет учётную карту согласно приложению 5 к Порядку, совместно с семьей разрабатывает план  и представляет его в координационный совет для утверждения;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направляет утверждённый на координационном совете план  всем исполнителям;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организует и координирует работу всех исполнителей по реализации плана;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проводит ежеквартальный анализ исполнения плана;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готовит информацию по итогам реализации мероприятий плана и направляет её в координационный совет для принятия решения о снятии семьи с детьми, нуждающихся в государственной поддержке, с</w:t>
      </w:r>
      <w:del w:id="43" w:author="Меньшикова Наталья Викторовна" w:date="2013-10-31T12:53:00Z">
        <w:r w:rsidRPr="00470CBF" w:rsidDel="00F641BA">
          <w:rPr>
            <w:rFonts w:ascii="Times New Roman" w:eastAsia="Calibri" w:hAnsi="Times New Roman" w:cs="Times New Roman"/>
            <w:sz w:val="28"/>
            <w:szCs w:val="28"/>
          </w:rPr>
          <w:delText xml:space="preserve"> контроля</w:delText>
        </w:r>
      </w:del>
      <w:ins w:id="44" w:author="Меньшикова Наталья Викторовна" w:date="2013-10-31T12:53:00Z">
        <w:r w:rsidR="00F641BA">
          <w:rPr>
            <w:rFonts w:ascii="Times New Roman" w:eastAsia="Calibri" w:hAnsi="Times New Roman" w:cs="Times New Roman"/>
            <w:sz w:val="28"/>
            <w:szCs w:val="28"/>
          </w:rPr>
          <w:t xml:space="preserve"> учета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, в случае необходимости, на основании результатов анализа реализации плана, вносит предложения в координационный совет о продлении сроков исполнения плана.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3.2.4. Органы и учреждения - исполнители плана: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</w:t>
      </w:r>
      <w:del w:id="45" w:author="Меньшикова Наталья Викторовна" w:date="2013-10-31T12:54:00Z">
        <w:r w:rsidRPr="00470CBF" w:rsidDel="001F4D99">
          <w:rPr>
            <w:rFonts w:ascii="Times New Roman" w:eastAsia="Calibri" w:hAnsi="Times New Roman" w:cs="Times New Roman"/>
            <w:sz w:val="28"/>
            <w:szCs w:val="28"/>
          </w:rPr>
          <w:delText xml:space="preserve"> проводят индивидуальную профилактическую  работу с семьями с детьми, нуждающимися в государственной поддержке</w:delText>
        </w:r>
      </w:del>
      <w:ins w:id="46" w:author="Меньшикова Наталья Викторовна" w:date="2013-10-31T12:55:00Z">
        <w:r w:rsidR="00CD234F">
          <w:rPr>
            <w:rFonts w:ascii="Times New Roman" w:hAnsi="Times New Roman" w:cs="Times New Roman"/>
            <w:sz w:val="28"/>
            <w:szCs w:val="28"/>
          </w:rPr>
          <w:t>осуществляют непрерывное сопровождение семей с детьми, нуждающихся в государственной поддержке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, предоставляют им социально-бытовые, социально-медицинские, психолого-педагогические, социально-правовые и другие услуги в порядке, установленном действующим федеральным законодательством и законодательством Ярославской области;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информируют ответственный орган о результатах исполнения плана.</w:t>
      </w:r>
    </w:p>
    <w:p w:rsidR="00470CBF" w:rsidRPr="00470CBF" w:rsidRDefault="00470CBF" w:rsidP="00470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3.2.5. Координационный совет рассматривает итоги реализации плана и принимает одно из следующих решений: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о снятии семьи с </w:t>
      </w:r>
      <w:del w:id="47" w:author="Меньшикова Наталья Викторовна" w:date="2013-10-31T12:53:00Z">
        <w:r w:rsidRPr="00470CBF" w:rsidDel="00F641BA">
          <w:rPr>
            <w:rFonts w:ascii="Times New Roman" w:eastAsia="Calibri" w:hAnsi="Times New Roman" w:cs="Times New Roman"/>
            <w:sz w:val="28"/>
            <w:szCs w:val="28"/>
          </w:rPr>
          <w:delText xml:space="preserve">контроля </w:delText>
        </w:r>
      </w:del>
      <w:ins w:id="48" w:author="Меньшикова Наталья Викторовна" w:date="2013-10-31T12:53:00Z">
        <w:r w:rsidR="00F641BA">
          <w:rPr>
            <w:rFonts w:ascii="Times New Roman" w:eastAsia="Calibri" w:hAnsi="Times New Roman" w:cs="Times New Roman"/>
            <w:sz w:val="28"/>
            <w:szCs w:val="28"/>
          </w:rPr>
          <w:t>учета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при условии фактического исполнения всего комплекса мероприятий по оказанию ей необходимой помощи и получении положительного результата;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о внесении дополнений в план в случае необходимости предоставления семье с детьми дополнительных услуг и продлении сроков реализации плана;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del w:id="49" w:author="Меньшикова Наталья Викторовна" w:date="2013-10-31T12:57:00Z">
        <w:r w:rsidRPr="00470CBF" w:rsidDel="003C4CAC">
          <w:rPr>
            <w:rFonts w:ascii="Times New Roman" w:eastAsia="Calibri" w:hAnsi="Times New Roman" w:cs="Times New Roman"/>
            <w:sz w:val="28"/>
            <w:szCs w:val="28"/>
          </w:rPr>
          <w:delText>о передаче информации в отношении семьи с детьми в комиссию по делам несовершеннолетних и защите их прав для принятия постановления об отнесении семьи с детьми к категории семей, находящихся в социально опасном положении, принятия мер административного воздействия к родителям (законным представителям), защиты прав и законных интересов несовершеннолетних.</w:delText>
        </w:r>
      </w:del>
      <w:ins w:id="50" w:author="Меньшикова Наталья Викторовна" w:date="2013-10-31T13:00:00Z">
        <w:r w:rsidR="00604D51">
          <w:rPr>
            <w:rFonts w:ascii="Times New Roman" w:hAnsi="Times New Roman" w:cs="Times New Roman"/>
            <w:sz w:val="28"/>
            <w:szCs w:val="28"/>
          </w:rPr>
          <w:t xml:space="preserve">о передаче информации в территориальную комиссию по делам несовершеннолетних и защите их прав в случае выявления факта </w:t>
        </w:r>
        <w:r w:rsidR="00604D51">
          <w:rPr>
            <w:rFonts w:ascii="Times New Roman" w:hAnsi="Times New Roman" w:cs="Times New Roman"/>
            <w:sz w:val="28"/>
            <w:szCs w:val="28"/>
          </w:rPr>
          <w:lastRenderedPageBreak/>
          <w:t>нахождения семьи с детьми в социально опасном положении для принятия мер воздействия к родителям (законным представителям), защиты прав и законных интересов несовершеннолетних, проведения индивидуальной профилактической и реабилитационной работы с семьей.</w:t>
        </w:r>
      </w:ins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3.3. Контроль за осуществлением деятельности по сопровождению семей с детьми, нуждающихся в государственной поддержке.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3.3.1. Должностные лица администрации муниципального района (городского округа) области, курирующие социальные вопросы: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совместно с уполномоченным органом ежеквартально обобщают и анализируют результаты межведомственной деятельности по выявлению и сопровождению семей с детьми, нуждающихся в государственной поддержке, на территории муниципального образования и составляют информацию по форме согласно приложению 6 к Порядку;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ежеквартально, в срок до 05 числа, следующего за отчётным месяцем, направляют информацию об осуществлении и развитии деятельности по сопровождению семей с детьми, нуждающихся в государственной поддержке, в управление по социальной и демографической политике Правительства области.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3.3.2. Управление по социальной и демографической политике Правительства области: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ежеквартально, в срок до 15 числа, следующего за отчётным месяцем, анализирует результаты работы по выявлению и сопровождению семей с детьми, нуждающихся в государственной поддержке, на территории области и размещает их на сайте управления портала органов государственной власти Ярославской области;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ежеквартально заслушивает информацию руководителей органов исполнительной власти Ярославской области, органов местного самоуправления муниципальных образований области по осуществлению и развитию деятельности по сопровождению семей с детьми, нуждающихся в государственной поддержке.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4. Деятельность по сопровождению </w:t>
      </w:r>
      <w:del w:id="51" w:author="Меньшикова Наталья Викторовна" w:date="2013-10-31T13:02:00Z">
        <w:r w:rsidRPr="00470CBF" w:rsidDel="009429F3">
          <w:rPr>
            <w:rFonts w:ascii="Times New Roman" w:eastAsia="Calibri" w:hAnsi="Times New Roman" w:cs="Times New Roman"/>
            <w:sz w:val="28"/>
            <w:szCs w:val="28"/>
          </w:rPr>
          <w:delText xml:space="preserve">родителей (родителя), лишённых или ограниченных в родительских правах, </w:delText>
        </w:r>
      </w:del>
      <w:r w:rsidRPr="00470CBF">
        <w:rPr>
          <w:rFonts w:ascii="Times New Roman" w:eastAsia="Calibri" w:hAnsi="Times New Roman" w:cs="Times New Roman"/>
          <w:sz w:val="28"/>
          <w:szCs w:val="28"/>
        </w:rPr>
        <w:t>семей с детьми, где родители восстановились в родительских правах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Cs w:val="28"/>
        </w:rPr>
      </w:pPr>
    </w:p>
    <w:p w:rsidR="00470CBF" w:rsidRPr="00470CBF" w:rsidRDefault="00470CBF" w:rsidP="00470C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В целях сохранения для ребёнка кровной семьи органы опеки и попечительства:</w:t>
      </w:r>
    </w:p>
    <w:p w:rsidR="00470CBF" w:rsidRPr="00470CBF" w:rsidRDefault="00470CBF" w:rsidP="00470C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направляют </w:t>
      </w:r>
      <w:del w:id="52" w:author="Меньшикова Наталья Викторовна" w:date="2013-11-20T11:35:00Z">
        <w:r w:rsidRPr="00470CBF" w:rsidDel="00501A5E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информацию </w:delText>
        </w:r>
      </w:del>
      <w:del w:id="53" w:author="Меньшикова Наталья Викторовна" w:date="2013-10-31T13:02:00Z">
        <w:r w:rsidRPr="00470CBF" w:rsidDel="009429F3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об отобрании несовершеннолетнего и временном его устройстве, а также </w:delText>
        </w:r>
      </w:del>
      <w:del w:id="54" w:author="Меньшикова Наталья Викторовна" w:date="2013-11-20T11:35:00Z">
        <w:r w:rsidRPr="00470CBF" w:rsidDel="00E12610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о  </w:delText>
        </w:r>
      </w:del>
      <w:del w:id="55" w:author="Меньшикова Наталья Викторовна" w:date="2013-10-31T13:02:00Z">
        <w:r w:rsidRPr="00470CBF" w:rsidDel="009429F3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родителях, лишённых или ограниченных в родительских правах, но желающих восстановиться, </w:delText>
        </w:r>
      </w:del>
      <w:ins w:id="56" w:author="Меньшикова Наталья Викторовна" w:date="2013-11-20T11:35:00Z">
        <w:r w:rsidR="00E126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информацию о </w:t>
        </w:r>
      </w:ins>
      <w:r w:rsidRPr="00470CBF">
        <w:rPr>
          <w:rFonts w:ascii="Times New Roman" w:hAnsi="Times New Roman" w:cs="Times New Roman"/>
          <w:sz w:val="28"/>
          <w:szCs w:val="28"/>
          <w:lang w:eastAsia="ru-RU"/>
        </w:rPr>
        <w:t>семьях с детьми, где родители  восстановились в родительских правах, в координационный совет для принятия решения об организации межведомственной  работы по   оказанию им необходимой помощи;</w:t>
      </w:r>
    </w:p>
    <w:p w:rsidR="00470CBF" w:rsidRPr="00470CBF" w:rsidRDefault="00470CBF" w:rsidP="00470CB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в рамках своей компетенции организуют сопровождение </w:t>
      </w:r>
      <w:del w:id="57" w:author="Меньшикова Наталья Викторовна" w:date="2013-10-31T13:03:00Z">
        <w:r w:rsidRPr="00470CBF" w:rsidDel="00F57920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родителей (родителя), лишенных или ограниченных в родительских правах, по оказанию им помощи в восстановлении в родительских правах, в случае, если это не противоречит интересам ребенка (детей), организуют сопровождение </w:delText>
        </w:r>
      </w:del>
      <w:r w:rsidRPr="00470CBF">
        <w:rPr>
          <w:rFonts w:ascii="Times New Roman" w:hAnsi="Times New Roman" w:cs="Times New Roman"/>
          <w:sz w:val="28"/>
          <w:szCs w:val="28"/>
          <w:lang w:eastAsia="ru-RU"/>
        </w:rPr>
        <w:t>семей с детьми, где родители восстановились в родительских правах.</w:t>
      </w:r>
    </w:p>
    <w:p w:rsidR="00470CBF" w:rsidRPr="00470CBF" w:rsidRDefault="00470CBF" w:rsidP="00470C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5. Межведомственное взаимодействие по учёту и сопровождению семей, находящихся в социально опасном положении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5.1.</w:t>
      </w:r>
      <w:del w:id="58" w:author="Меньшикова Наталья Викторовна" w:date="2013-10-31T13:04:00Z">
        <w:r w:rsidRPr="00470CBF" w:rsidDel="00172403">
          <w:rPr>
            <w:rFonts w:ascii="Times New Roman" w:eastAsia="Calibri" w:hAnsi="Times New Roman" w:cs="Times New Roman"/>
            <w:sz w:val="28"/>
            <w:szCs w:val="28"/>
          </w:rPr>
          <w:delText xml:space="preserve"> Комиссия по делам несовершеннолетних и защите их прав района, города областного значения, района города областного значения</w:delText>
        </w:r>
      </w:del>
      <w:ins w:id="59" w:author="Меньшикова Наталья Викторовна" w:date="2013-10-31T13:05:00Z">
        <w:r w:rsidR="00172403" w:rsidRPr="00C622F7">
          <w:rPr>
            <w:rFonts w:ascii="Times New Roman" w:hAnsi="Times New Roman" w:cs="Times New Roman"/>
            <w:sz w:val="28"/>
            <w:szCs w:val="28"/>
          </w:rPr>
          <w:t>Территориальная комиссия по делам несовершеннолетних и защите их прав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рассматривает поступившие материалы, подтверждающие факты нахождения семей в социально опасном положении, и принимает постановление: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del w:id="60" w:author="Меньшикова Наталья Викторовна" w:date="2013-10-31T13:06:00Z">
        <w:r w:rsidRPr="00470CBF" w:rsidDel="00B84F83">
          <w:rPr>
            <w:rFonts w:ascii="Times New Roman" w:eastAsia="Calibri" w:hAnsi="Times New Roman" w:cs="Times New Roman"/>
            <w:sz w:val="28"/>
            <w:szCs w:val="28"/>
          </w:rPr>
          <w:delText>об отнесении семьи к категории семей, находящихся в социально опасном положении;</w:delText>
        </w:r>
      </w:del>
      <w:ins w:id="61" w:author="Меньшикова Наталья Викторовна" w:date="2013-10-31T13:06:00Z">
        <w:r w:rsidR="00B84F83" w:rsidRPr="004949D1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B84F83" w:rsidRPr="004949D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проведении индивидуальной профилактической работы</w:t>
        </w:r>
        <w:r w:rsidR="00B84F83" w:rsidRPr="004949D1">
          <w:rPr>
            <w:rFonts w:ascii="Times New Roman" w:hAnsi="Times New Roman" w:cs="Times New Roman"/>
            <w:sz w:val="28"/>
            <w:szCs w:val="28"/>
          </w:rPr>
          <w:t xml:space="preserve"> с семьей, находящейся в социально опасном положении;</w:t>
        </w:r>
      </w:ins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об определении органа системы профилактики безнадзорности и правонарушений несовершеннолетних, ответственного за организацию и проведение индивидуальной профилактической и реабилитационной работы с семьей, </w:t>
      </w:r>
      <w:del w:id="62" w:author="Меньшикова Наталья Викторовна" w:date="2013-10-31T13:12:00Z">
        <w:r w:rsidRPr="00470CBF" w:rsidDel="00102DB7">
          <w:rPr>
            <w:rFonts w:ascii="Times New Roman" w:eastAsia="Calibri" w:hAnsi="Times New Roman" w:cs="Times New Roman"/>
            <w:sz w:val="28"/>
            <w:szCs w:val="28"/>
          </w:rPr>
          <w:delText xml:space="preserve">отнесённой к категории семей, находящихся в социально опасном положении </w:delText>
        </w:r>
      </w:del>
      <w:ins w:id="63" w:author="Меньшикова Наталья Викторовна" w:date="2013-10-31T13:12:00Z">
        <w:r w:rsidR="00102DB7">
          <w:rPr>
            <w:rFonts w:ascii="Times New Roman" w:hAnsi="Times New Roman" w:cs="Times New Roman"/>
            <w:sz w:val="28"/>
            <w:szCs w:val="28"/>
          </w:rPr>
          <w:t>находящейся в социально опасном положении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(ответственным органом определяется один из органов системы профилактики безнадзорности и правонарушений несовершеннолетних, указанных в пункте 1 статьи 4 Федерального закона от 24 июня 1999 года     № 120-ФЗ «Об основах системы профилактики безнадзорности и правонарушений несовершеннолетних», за исключением органов здравоохранения, органов службы занятости населения и органов внутренних дел);</w:t>
      </w:r>
    </w:p>
    <w:p w:rsidR="005F5CF6" w:rsidRDefault="005F5CF6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ins w:id="64" w:author="Меньшикова Наталья Викторовна" w:date="2013-10-31T13:15:00Z"/>
          <w:rFonts w:ascii="Times New Roman" w:hAnsi="Times New Roman" w:cs="Times New Roman"/>
          <w:sz w:val="28"/>
          <w:szCs w:val="28"/>
        </w:rPr>
      </w:pPr>
      <w:ins w:id="65" w:author="Меньшикова Наталья Викторовна" w:date="2013-10-31T13:15:00Z">
        <w:r w:rsidRPr="00C622F7">
          <w:rPr>
            <w:rFonts w:ascii="Times New Roman" w:hAnsi="Times New Roman" w:cs="Times New Roman"/>
            <w:sz w:val="28"/>
            <w:szCs w:val="28"/>
          </w:rPr>
          <w:t xml:space="preserve">об утверждении межведомственного плана (программы) индивидуальной профилактической и реабилитационной работы с семьей, </w:t>
        </w:r>
        <w:r>
          <w:rPr>
            <w:rFonts w:ascii="Times New Roman" w:hAnsi="Times New Roman" w:cs="Times New Roman"/>
            <w:sz w:val="28"/>
            <w:szCs w:val="28"/>
          </w:rPr>
          <w:t>находящейся в социально опасном положении</w:t>
        </w:r>
        <w:r w:rsidRPr="00C622F7">
          <w:rPr>
            <w:rFonts w:ascii="Times New Roman" w:hAnsi="Times New Roman" w:cs="Times New Roman"/>
            <w:sz w:val="28"/>
            <w:szCs w:val="28"/>
          </w:rPr>
          <w:t xml:space="preserve"> (далее - план (программа));</w:t>
        </w:r>
      </w:ins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 трехдневный срок направляет копию постановления комиссии по делам несовершеннолетних и защите их прав в орган системы профилактики безнадзорности и правонарушений несовершеннолетних, ответственный за организацию и проведение индивидуальной профилактической и реабилитационной работы с семьей,</w:t>
      </w:r>
      <w:del w:id="66" w:author="Меньшикова Наталья Викторовна" w:date="2013-10-31T13:13:00Z">
        <w:r w:rsidRPr="00470CBF" w:rsidDel="00B637A7">
          <w:rPr>
            <w:rFonts w:ascii="Times New Roman" w:eastAsia="Calibri" w:hAnsi="Times New Roman" w:cs="Times New Roman"/>
            <w:sz w:val="28"/>
            <w:szCs w:val="28"/>
          </w:rPr>
          <w:delText xml:space="preserve"> отнесённой к категории семей, находящихся в социально опасном положении</w:delText>
        </w:r>
      </w:del>
      <w:ins w:id="67" w:author="Меньшикова Наталья Викторовна" w:date="2013-10-31T13:13:00Z">
        <w:r w:rsidR="00B637A7">
          <w:rPr>
            <w:rFonts w:ascii="Times New Roman" w:hAnsi="Times New Roman" w:cs="Times New Roman"/>
            <w:sz w:val="28"/>
            <w:szCs w:val="28"/>
          </w:rPr>
          <w:t>находящейся в социально опасном положении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del w:id="68" w:author="Меньшикова Наталья Викторовна" w:date="2013-10-31T13:13:00Z">
        <w:r w:rsidRPr="00470CBF" w:rsidDel="00B637A7">
          <w:rPr>
            <w:rFonts w:ascii="Times New Roman" w:eastAsia="Calibri" w:hAnsi="Times New Roman" w:cs="Times New Roman"/>
            <w:sz w:val="28"/>
            <w:szCs w:val="28"/>
          </w:rPr>
          <w:delText>- утверждает межведомственный план (программу) индивидуальной профилактической и реабилитационной работы с семьёй, отнесённой к категории семей, находящихся в социально опасном положении (далее - план (программа));</w:delText>
        </w:r>
      </w:del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>- ежеквартально контролирует выполнение плана (программы) органами и учреждениями системы профилактики безнадзорности и правонарушений несовершеннолетних;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по результатам отчёта о проведённой индивидуальной профилактической и реабилитационной работе с семьей, отнесённой к категории семей, находящихся в социально опасном положении, принимает одно из следующих постановлений: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del w:id="69" w:author="Меньшикова Наталья Викторовна" w:date="2013-10-31T13:17:00Z">
        <w:r w:rsidRPr="00470CBF" w:rsidDel="00AF6DA8">
          <w:rPr>
            <w:rFonts w:ascii="Times New Roman" w:eastAsia="Calibri" w:hAnsi="Times New Roman" w:cs="Times New Roman"/>
            <w:sz w:val="28"/>
            <w:szCs w:val="28"/>
          </w:rPr>
          <w:delText>об исключении семьи из категории семей, находящихся в социально опасном положении;</w:delText>
        </w:r>
      </w:del>
      <w:ins w:id="70" w:author="Меньшикова Наталья Викторовна" w:date="2013-10-31T13:17:00Z">
        <w:r w:rsidR="00366896" w:rsidRPr="004949D1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36689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прекращении</w:t>
        </w:r>
        <w:r w:rsidR="00366896" w:rsidRPr="004949D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индивидуальной профилактической работы</w:t>
        </w:r>
        <w:r w:rsidR="00366896" w:rsidRPr="004949D1">
          <w:rPr>
            <w:rFonts w:ascii="Times New Roman" w:hAnsi="Times New Roman" w:cs="Times New Roman"/>
            <w:sz w:val="28"/>
            <w:szCs w:val="28"/>
          </w:rPr>
          <w:t xml:space="preserve"> с семьей, находящейся в социально опасном положении;</w:t>
        </w:r>
      </w:ins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о продолжении работы и (или) внесений изменений в план (программу);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о назначении иного ответственного органа (учреждения);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о ходатайстве перед судом об ограничении в родительских правах или о лишении родительских прав в соответствии с действующим законодательством.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5.2. Орган, ответственный за организацию и проведение индивидуальной профилактической и реабилитационной работы с семьей, отнесённой к категории семей, находящихся в социально опасном положении: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в соответствии с постановлением </w:t>
      </w:r>
      <w:del w:id="71" w:author="Меньшикова Наталья Викторовна" w:date="2013-10-31T13:19:00Z">
        <w:r w:rsidRPr="00470CBF" w:rsidDel="007D1D8B">
          <w:rPr>
            <w:rFonts w:ascii="Times New Roman" w:eastAsia="Calibri" w:hAnsi="Times New Roman" w:cs="Times New Roman"/>
            <w:sz w:val="28"/>
            <w:szCs w:val="28"/>
          </w:rPr>
          <w:delText xml:space="preserve">комиссии по делам несовершеннолетних и защите их прав района, города областного значения, района города областного значения </w:delText>
        </w:r>
      </w:del>
      <w:ins w:id="72" w:author="Меньшикова Наталья Викторовна" w:date="2013-10-31T13:20:00Z">
        <w:r w:rsidR="00A77D58" w:rsidRPr="00C622F7">
          <w:rPr>
            <w:rFonts w:ascii="Times New Roman" w:hAnsi="Times New Roman" w:cs="Times New Roman"/>
            <w:sz w:val="28"/>
            <w:szCs w:val="28"/>
          </w:rPr>
          <w:t>территориальной комиссии по делам несовершеннолетних и защите их прав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ставит семью на профилактический учет в данном органе для проведения индивидуальной профилактической и реабилитационной работы;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- оформляет учётную карту семьи, </w:t>
      </w:r>
      <w:del w:id="73" w:author="Меньшикова Наталья Викторовна" w:date="2013-10-31T13:36:00Z">
        <w:r w:rsidRPr="00470CBF" w:rsidDel="00AF0815">
          <w:rPr>
            <w:rFonts w:ascii="Times New Roman" w:eastAsia="Calibri" w:hAnsi="Times New Roman" w:cs="Times New Roman"/>
            <w:sz w:val="28"/>
            <w:szCs w:val="28"/>
          </w:rPr>
          <w:delText>отнесённой к категории семей, находящихся в социально опасном положении</w:delText>
        </w:r>
      </w:del>
      <w:ins w:id="74" w:author="Меньшикова Наталья Викторовна" w:date="2013-10-31T13:36:00Z">
        <w:r w:rsidR="00AF0815">
          <w:rPr>
            <w:rFonts w:ascii="Times New Roman" w:hAnsi="Times New Roman" w:cs="Times New Roman"/>
            <w:sz w:val="28"/>
            <w:szCs w:val="28"/>
          </w:rPr>
          <w:t>находящейся в социально опасном положении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, по установленной форме (приложение 7 к Порядку);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разрабатывает межведомственный план (программу) и направляет его на утверждение в</w:t>
      </w:r>
      <w:del w:id="75" w:author="Меньшикова Наталья Викторовна" w:date="2013-10-31T13:21:00Z">
        <w:r w:rsidRPr="00470CBF" w:rsidDel="00A77D58">
          <w:rPr>
            <w:rFonts w:ascii="Times New Roman" w:eastAsia="Calibri" w:hAnsi="Times New Roman" w:cs="Times New Roman"/>
            <w:sz w:val="28"/>
            <w:szCs w:val="28"/>
          </w:rPr>
          <w:delText xml:space="preserve"> комиссию по делам несовершеннолетних и защите их прав района, города областного значения, района города областного значения</w:delText>
        </w:r>
      </w:del>
      <w:ins w:id="76" w:author="Меньшикова Наталья Викторовна" w:date="2013-10-31T13:21:00Z">
        <w:r w:rsidR="006A366B" w:rsidRPr="00C622F7">
          <w:rPr>
            <w:rFonts w:ascii="Times New Roman" w:hAnsi="Times New Roman" w:cs="Times New Roman"/>
            <w:sz w:val="28"/>
            <w:szCs w:val="28"/>
          </w:rPr>
          <w:t>территориальную комиссию по делам несовершеннолетних и защите их прав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организует, координирует и осуществляет индивидуальную профилактическую и реабилитационную работу с семьей, находящейся в социально опасном положении, в соответствии с утвержденным планом (программой);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ежеквартально отчитывается о реализации плана (программы) на заседании</w:t>
      </w:r>
      <w:del w:id="77" w:author="Меньшикова Наталья Викторовна" w:date="2013-10-31T13:21:00Z">
        <w:r w:rsidRPr="00470CBF" w:rsidDel="00EE2505">
          <w:rPr>
            <w:rFonts w:ascii="Times New Roman" w:eastAsia="Calibri" w:hAnsi="Times New Roman" w:cs="Times New Roman"/>
            <w:sz w:val="28"/>
            <w:szCs w:val="28"/>
          </w:rPr>
          <w:delText xml:space="preserve"> комиссии по делам несовершеннолетних и защите их прав района, города областного значения, района города областного значения</w:delText>
        </w:r>
      </w:del>
      <w:ins w:id="78" w:author="Меньшикова Наталья Викторовна" w:date="2013-10-31T13:22:00Z">
        <w:r w:rsidR="00EE2505" w:rsidRPr="00C622F7">
          <w:rPr>
            <w:rFonts w:ascii="Times New Roman" w:hAnsi="Times New Roman" w:cs="Times New Roman"/>
            <w:sz w:val="28"/>
            <w:szCs w:val="28"/>
          </w:rPr>
          <w:t>территориальн</w:t>
        </w:r>
        <w:r w:rsidR="00EE2505">
          <w:rPr>
            <w:rFonts w:ascii="Times New Roman" w:hAnsi="Times New Roman" w:cs="Times New Roman"/>
            <w:sz w:val="28"/>
            <w:szCs w:val="28"/>
          </w:rPr>
          <w:t>ой</w:t>
        </w:r>
        <w:r w:rsidR="00EE2505" w:rsidRPr="00C622F7">
          <w:rPr>
            <w:rFonts w:ascii="Times New Roman" w:hAnsi="Times New Roman" w:cs="Times New Roman"/>
            <w:sz w:val="28"/>
            <w:szCs w:val="28"/>
          </w:rPr>
          <w:t xml:space="preserve"> комисси</w:t>
        </w:r>
        <w:r w:rsidR="00EE2505">
          <w:rPr>
            <w:rFonts w:ascii="Times New Roman" w:hAnsi="Times New Roman" w:cs="Times New Roman"/>
            <w:sz w:val="28"/>
            <w:szCs w:val="28"/>
          </w:rPr>
          <w:t>и</w:t>
        </w:r>
        <w:r w:rsidR="00EE2505" w:rsidRPr="00C622F7">
          <w:rPr>
            <w:rFonts w:ascii="Times New Roman" w:hAnsi="Times New Roman" w:cs="Times New Roman"/>
            <w:sz w:val="28"/>
            <w:szCs w:val="28"/>
          </w:rPr>
          <w:t xml:space="preserve"> по делам несовершеннолетних и защите их прав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5.3. Органы и учреждения системы профилактики безнадзорности и правонарушений несовершеннолетних муниципального района (городского </w:t>
      </w: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>округа) области: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проводят индивидуальную профилактическую и реабилитационную работу с семьей, находящейся в социально опасном положении, в соответствии с планом (программой);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информируют орган, ответственный за проведение данной работы, о результатах её проведения.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5.4.</w:t>
      </w:r>
      <w:del w:id="79" w:author="Меньшикова Наталья Викторовна" w:date="2013-10-31T13:23:00Z">
        <w:r w:rsidRPr="00470CBF" w:rsidDel="005D0BE9">
          <w:rPr>
            <w:rFonts w:ascii="Times New Roman" w:eastAsia="Calibri" w:hAnsi="Times New Roman" w:cs="Times New Roman"/>
            <w:sz w:val="28"/>
            <w:szCs w:val="28"/>
          </w:rPr>
          <w:delText xml:space="preserve"> Комиссия по делам несовершеннолетних и защите их прав района, города областного значения, района города областного значения</w:delText>
        </w:r>
      </w:del>
      <w:ins w:id="80" w:author="Меньшикова Наталья Викторовна" w:date="2013-10-31T13:23:00Z">
        <w:r w:rsidR="005D0BE9" w:rsidRPr="00C622F7">
          <w:rPr>
            <w:rFonts w:ascii="Times New Roman" w:hAnsi="Times New Roman" w:cs="Times New Roman"/>
            <w:sz w:val="28"/>
            <w:szCs w:val="28"/>
          </w:rPr>
          <w:t xml:space="preserve">Территориальная комиссия по делам несовершеннолетних и </w:t>
        </w:r>
        <w:r w:rsidR="005D0BE9" w:rsidRPr="004E077A">
          <w:rPr>
            <w:rFonts w:ascii="Times New Roman" w:hAnsi="Times New Roman" w:cs="Times New Roman"/>
            <w:sz w:val="28"/>
            <w:szCs w:val="28"/>
          </w:rPr>
          <w:t>защите их прав</w:t>
        </w:r>
      </w:ins>
      <w:r w:rsidRPr="00470CBF">
        <w:rPr>
          <w:rFonts w:ascii="Times New Roman" w:eastAsia="Calibri" w:hAnsi="Times New Roman" w:cs="Times New Roman"/>
          <w:sz w:val="28"/>
          <w:szCs w:val="28"/>
        </w:rPr>
        <w:t>, отдел по делам несовершеннолетних и защите их прав администрации муниципального района (городского округа):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ведёт межведомственный банк данных семей, находящихся в социально опасном положении, муниципального района, города областного значения, района города областного значения, в отношении которых проводится индивидуальная профилактическая и реабилитационная работа;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участвует в реализации мероприятий в соответствии с пунктами 5.2, 5.3 данного раздела Порядка;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del w:id="81" w:author="Меньшикова Наталья Викторовна" w:date="2013-10-31T13:24:00Z">
        <w:r w:rsidRPr="00470CBF" w:rsidDel="005D0BE9">
          <w:rPr>
            <w:rFonts w:ascii="Times New Roman" w:eastAsia="Calibri" w:hAnsi="Times New Roman" w:cs="Times New Roman"/>
            <w:sz w:val="28"/>
            <w:szCs w:val="28"/>
          </w:rPr>
          <w:delText xml:space="preserve">- в течение трех месяцев после исключения семьи из категории семей, находящихся в социально опасном положении, проводит профилактическую работу с семьей; </w:delText>
        </w:r>
      </w:del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- ежеквартально, до 05 числа месяца, следующего за отчетным кварталом, направляет статистическую информацию о семьях, находящихся в социально опасном положении, в отношении которых проводится индивидуальная профилактическая и реабилитационная работа, в комиссию по делам несовершеннолетних и защите их прав при Правительстве области по форме  согласно приложению 8 к Порядку.</w:t>
      </w:r>
    </w:p>
    <w:p w:rsidR="00470CBF" w:rsidRPr="00470CBF" w:rsidDel="001F4472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82" w:author="Меньшикова Наталья Викторовна" w:date="2013-10-31T13:25:00Z"/>
          <w:rFonts w:ascii="Times New Roman" w:eastAsia="Calibri" w:hAnsi="Times New Roman" w:cs="Times New Roman"/>
          <w:sz w:val="28"/>
          <w:szCs w:val="28"/>
        </w:rPr>
      </w:pPr>
      <w:del w:id="83" w:author="Меньшикова Наталья Викторовна" w:date="2013-10-31T13:25:00Z">
        <w:r w:rsidRPr="00470CBF" w:rsidDel="001F4472">
          <w:rPr>
            <w:rFonts w:ascii="Times New Roman" w:eastAsia="Calibri" w:hAnsi="Times New Roman" w:cs="Times New Roman"/>
            <w:sz w:val="28"/>
            <w:szCs w:val="28"/>
          </w:rPr>
          <w:delText>5.5. Общественные комиссии по делам несовершеннолетних и защите их прав при администрациях поселений области:</w:delText>
        </w:r>
      </w:del>
    </w:p>
    <w:p w:rsidR="00470CBF" w:rsidRPr="00470CBF" w:rsidDel="001F4472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84" w:author="Меньшикова Наталья Викторовна" w:date="2013-10-31T13:25:00Z"/>
          <w:rFonts w:ascii="Times New Roman" w:eastAsia="Calibri" w:hAnsi="Times New Roman" w:cs="Times New Roman"/>
          <w:sz w:val="28"/>
          <w:szCs w:val="28"/>
        </w:rPr>
      </w:pPr>
      <w:del w:id="85" w:author="Меньшикова Наталья Викторовна" w:date="2013-10-31T13:25:00Z">
        <w:r w:rsidRPr="00470CBF" w:rsidDel="001F4472">
          <w:rPr>
            <w:rFonts w:ascii="Times New Roman" w:eastAsia="Calibri" w:hAnsi="Times New Roman" w:cs="Times New Roman"/>
            <w:sz w:val="28"/>
            <w:szCs w:val="28"/>
          </w:rPr>
          <w:delText>- осуществляют индивидуальную профилактическую работу с семьями, находящимися в социально опасном положении;</w:delText>
        </w:r>
      </w:del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del w:id="86" w:author="Меньшикова Наталья Викторовна" w:date="2013-10-31T13:25:00Z">
        <w:r w:rsidRPr="00470CBF" w:rsidDel="001F4472">
          <w:rPr>
            <w:rFonts w:ascii="Times New Roman" w:eastAsia="Calibri" w:hAnsi="Times New Roman" w:cs="Times New Roman"/>
            <w:sz w:val="28"/>
            <w:szCs w:val="28"/>
          </w:rPr>
          <w:delText>- направляют материалы, подтверждающие факты социально опасного положения семей, в комиссию по делам несовершеннолетних и защите их прав соответствующего муниципального района области.</w:delText>
        </w:r>
      </w:del>
    </w:p>
    <w:p w:rsidR="00470CBF" w:rsidRPr="00470CBF" w:rsidRDefault="00470CBF" w:rsidP="00470C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70CBF" w:rsidRPr="00470CBF" w:rsidRDefault="00470CBF" w:rsidP="00470CBF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  <w:sectPr w:rsidR="00470CBF" w:rsidRPr="00470CBF" w:rsidSect="000C4B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/>
          <w:pgMar w:top="1134" w:right="567" w:bottom="851" w:left="1985" w:header="720" w:footer="720" w:gutter="0"/>
          <w:cols w:space="720"/>
          <w:noEndnote/>
          <w:titlePg/>
          <w:docGrid w:linePitch="299"/>
        </w:sectPr>
      </w:pPr>
    </w:p>
    <w:p w:rsidR="00470CBF" w:rsidRPr="00470CBF" w:rsidRDefault="00470CBF" w:rsidP="00470CBF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470CBF" w:rsidRPr="00470CBF" w:rsidRDefault="00470CBF" w:rsidP="00470CBF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470CBF" w:rsidRPr="00470CBF" w:rsidRDefault="00470CBF" w:rsidP="00470C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spacing w:after="0" w:line="240" w:lineRule="auto"/>
        <w:ind w:firstLine="5954"/>
        <w:rPr>
          <w:rFonts w:ascii="Times New Roman" w:eastAsia="Calibri" w:hAnsi="Times New Roman" w:cs="Times New Roman"/>
          <w:i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</w:p>
    <w:p w:rsidR="00470CBF" w:rsidRPr="00470CBF" w:rsidRDefault="00470CBF" w:rsidP="00470C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0CBF" w:rsidRPr="00470CBF" w:rsidTr="00470CBF">
        <w:tc>
          <w:tcPr>
            <w:tcW w:w="2500" w:type="pct"/>
          </w:tcPr>
          <w:p w:rsidR="00470CBF" w:rsidRPr="00470CBF" w:rsidRDefault="00470CBF" w:rsidP="00470C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В уполномоченный орган, ответственный за организацию деятельности по сопровождению семей с детьми, нуждающихся в государственной поддержке,</w:t>
            </w:r>
          </w:p>
        </w:tc>
      </w:tr>
      <w:tr w:rsidR="00470CBF" w:rsidRPr="00470CBF" w:rsidTr="00470CBF">
        <w:tc>
          <w:tcPr>
            <w:tcW w:w="2500" w:type="pct"/>
          </w:tcPr>
          <w:p w:rsidR="00470CBF" w:rsidRPr="00470CBF" w:rsidRDefault="00470CBF" w:rsidP="00470C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2500" w:type="pct"/>
          </w:tcPr>
          <w:p w:rsidR="00470CBF" w:rsidRPr="00470CBF" w:rsidRDefault="00470CBF" w:rsidP="00470C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муниципального района</w:t>
            </w:r>
          </w:p>
        </w:tc>
      </w:tr>
      <w:tr w:rsidR="00470CBF" w:rsidRPr="00470CBF" w:rsidTr="00470CBF">
        <w:tc>
          <w:tcPr>
            <w:tcW w:w="2500" w:type="pct"/>
          </w:tcPr>
          <w:p w:rsidR="00470CBF" w:rsidRPr="00470CBF" w:rsidRDefault="00470CBF" w:rsidP="00470C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ind w:firstLine="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CBF" w:rsidRPr="00470CBF" w:rsidTr="00470CBF">
        <w:tc>
          <w:tcPr>
            <w:tcW w:w="2500" w:type="pct"/>
          </w:tcPr>
          <w:p w:rsidR="00470CBF" w:rsidRPr="00470CBF" w:rsidRDefault="00470CBF" w:rsidP="00470C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BF">
              <w:rPr>
                <w:rFonts w:ascii="Times New Roman" w:eastAsia="Calibri" w:hAnsi="Times New Roman" w:cs="Times New Roman"/>
                <w:sz w:val="24"/>
                <w:szCs w:val="24"/>
              </w:rPr>
              <w:t>(городского округа))</w:t>
            </w:r>
          </w:p>
        </w:tc>
      </w:tr>
    </w:tbl>
    <w:p w:rsidR="00470CBF" w:rsidRPr="00470CBF" w:rsidRDefault="00470CBF" w:rsidP="00470C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470CBF" w:rsidRPr="00470CBF" w:rsidDel="00226434" w:rsidRDefault="00470CBF" w:rsidP="00470CBF">
      <w:pPr>
        <w:spacing w:after="0" w:line="240" w:lineRule="auto"/>
        <w:jc w:val="center"/>
        <w:rPr>
          <w:del w:id="87" w:author="agisova2013" w:date="2013-12-31T10:11:00Z"/>
          <w:rFonts w:ascii="Times New Roman" w:eastAsia="Calibri" w:hAnsi="Times New Roman" w:cs="Times New Roman"/>
          <w:sz w:val="28"/>
          <w:szCs w:val="28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70CBF" w:rsidRPr="00470CBF" w:rsidTr="00470CBF">
        <w:tc>
          <w:tcPr>
            <w:tcW w:w="5000" w:type="pct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4"/>
                <w:szCs w:val="28"/>
              </w:rPr>
              <w:t>(Ф.И.О., должность, наименование организации)</w:t>
            </w:r>
          </w:p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0CBF" w:rsidRPr="00470CBF" w:rsidRDefault="00470CBF" w:rsidP="00470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сообщает о семье с детьми, нуждающейся в государственной поддержке.</w:t>
      </w: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67"/>
        <w:gridCol w:w="992"/>
        <w:gridCol w:w="3545"/>
        <w:gridCol w:w="1240"/>
      </w:tblGrid>
      <w:tr w:rsidR="00470CBF" w:rsidRPr="00470CBF" w:rsidTr="00470CBF">
        <w:tc>
          <w:tcPr>
            <w:tcW w:w="2500" w:type="pct"/>
            <w:gridSpan w:val="3"/>
          </w:tcPr>
          <w:p w:rsidR="00470CBF" w:rsidRPr="00470CBF" w:rsidRDefault="00470CBF" w:rsidP="00470CB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 Ф.И.О. родителей,  место работы: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982" w:type="pct"/>
            <w:gridSpan w:val="2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2. Адрес (место жительства):</w:t>
            </w:r>
          </w:p>
        </w:tc>
        <w:tc>
          <w:tcPr>
            <w:tcW w:w="30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4352" w:type="pct"/>
            <w:gridSpan w:val="4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 Ф.И.О., дата рождения, род занятий несовершеннолетних детей: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686" w:type="pct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4. Характер проблемы:</w:t>
            </w:r>
          </w:p>
        </w:tc>
        <w:tc>
          <w:tcPr>
            <w:tcW w:w="3314" w:type="pct"/>
            <w:gridSpan w:val="4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0CBF" w:rsidRPr="00470CBF" w:rsidRDefault="00470CBF" w:rsidP="00470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____________________  ____________________  _____________________</w:t>
      </w:r>
    </w:p>
    <w:p w:rsidR="00470CBF" w:rsidRPr="00470CBF" w:rsidRDefault="00470CBF" w:rsidP="00470CBF">
      <w:pPr>
        <w:tabs>
          <w:tab w:val="left" w:pos="851"/>
          <w:tab w:val="left" w:pos="3686"/>
          <w:tab w:val="left" w:pos="6521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CBF">
        <w:rPr>
          <w:rFonts w:ascii="Times New Roman" w:eastAsia="Calibri" w:hAnsi="Times New Roman" w:cs="Times New Roman"/>
          <w:sz w:val="24"/>
          <w:szCs w:val="24"/>
        </w:rPr>
        <w:tab/>
        <w:t>(должность)</w:t>
      </w:r>
      <w:r w:rsidRPr="00470CBF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470CBF">
        <w:rPr>
          <w:rFonts w:ascii="Times New Roman" w:eastAsia="Calibri" w:hAnsi="Times New Roman" w:cs="Times New Roman"/>
          <w:sz w:val="24"/>
          <w:szCs w:val="24"/>
        </w:rPr>
        <w:tab/>
        <w:t xml:space="preserve"> (расшифровка подписи)</w:t>
      </w:r>
    </w:p>
    <w:p w:rsidR="00470CBF" w:rsidRPr="00470CBF" w:rsidRDefault="00470CBF" w:rsidP="00470C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«________» __________ 20___ г.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470CBF" w:rsidRPr="00470CBF" w:rsidSect="000C4BA1">
          <w:type w:val="continuous"/>
          <w:pgSz w:w="11907" w:h="16840"/>
          <w:pgMar w:top="1134" w:right="567" w:bottom="851" w:left="1985" w:header="720" w:footer="720" w:gutter="0"/>
          <w:cols w:space="720"/>
          <w:noEndnote/>
          <w:titlePg/>
          <w:docGrid w:linePitch="299"/>
        </w:sect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Times New Roman" w:eastAsia="Calibri" w:hAnsi="Times New Roman" w:cs="Times New Roman"/>
          <w:sz w:val="28"/>
          <w:szCs w:val="28"/>
        </w:rPr>
        <w:sectPr w:rsidR="00470CBF" w:rsidRPr="00470CBF" w:rsidSect="000C4BA1">
          <w:type w:val="continuous"/>
          <w:pgSz w:w="16840" w:h="11907" w:orient="landscape"/>
          <w:pgMar w:top="1418" w:right="851" w:bottom="567" w:left="851" w:header="720" w:footer="720" w:gutter="0"/>
          <w:cols w:space="720"/>
          <w:noEndnote/>
          <w:titlePg/>
          <w:docGrid w:linePitch="299"/>
        </w:sect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470CBF" w:rsidRPr="00470CBF" w:rsidRDefault="00470CBF" w:rsidP="00470CBF">
      <w:pPr>
        <w:spacing w:after="0" w:line="240" w:lineRule="auto"/>
        <w:ind w:firstLine="11340"/>
        <w:rPr>
          <w:rFonts w:ascii="Times New Roman" w:eastAsia="Calibri" w:hAnsi="Times New Roman" w:cs="Times New Roman"/>
          <w:i/>
          <w:sz w:val="28"/>
          <w:szCs w:val="28"/>
        </w:rPr>
      </w:pPr>
    </w:p>
    <w:p w:rsidR="00470CBF" w:rsidRPr="00470CBF" w:rsidRDefault="00470CBF" w:rsidP="00470CBF">
      <w:pPr>
        <w:spacing w:after="0" w:line="240" w:lineRule="auto"/>
        <w:ind w:firstLine="11340"/>
        <w:rPr>
          <w:rFonts w:ascii="Times New Roman" w:eastAsia="Calibri" w:hAnsi="Times New Roman" w:cs="Times New Roman"/>
          <w:i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Начат _______________________20___г.</w:t>
      </w:r>
    </w:p>
    <w:p w:rsidR="00470CBF" w:rsidRPr="00470CBF" w:rsidRDefault="00470CBF" w:rsidP="00470CB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Окончен _____________________20___г.</w:t>
      </w:r>
    </w:p>
    <w:p w:rsidR="00470CBF" w:rsidRPr="00470CBF" w:rsidRDefault="00470CBF" w:rsidP="00470CB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учёта семей с детьми, нуждающихся в государственной поддержке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3"/>
        <w:gridCol w:w="2153"/>
        <w:gridCol w:w="1984"/>
        <w:gridCol w:w="2660"/>
        <w:gridCol w:w="1691"/>
        <w:gridCol w:w="1926"/>
        <w:gridCol w:w="2550"/>
        <w:gridCol w:w="1721"/>
      </w:tblGrid>
      <w:tr w:rsidR="00470CBF" w:rsidRPr="00470CBF" w:rsidTr="00470CBF">
        <w:trPr>
          <w:trHeight w:val="20"/>
          <w:tblCellSpacing w:w="5" w:type="nil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по</w:t>
            </w: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ступления информации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кого поступила информация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родителей (законных представителей)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Ф.И.О.,  дата рождения детей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места жительства (регистрации)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семьи, род занятий родителей и детей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Характер проблемы и </w:t>
            </w: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необходи</w:t>
            </w: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мая помощь</w:t>
            </w:r>
          </w:p>
        </w:tc>
      </w:tr>
      <w:tr w:rsidR="00470CBF" w:rsidRPr="00470CBF" w:rsidTr="00470CBF">
        <w:trPr>
          <w:trHeight w:val="20"/>
          <w:tblCellSpacing w:w="5" w:type="nil"/>
          <w:jc w:val="center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rPr>
          <w:trHeight w:val="20"/>
          <w:tblCellSpacing w:w="5" w:type="nil"/>
          <w:jc w:val="center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rPr>
          <w:trHeight w:val="20"/>
          <w:tblCellSpacing w:w="5" w:type="nil"/>
          <w:jc w:val="center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rPr>
          <w:trHeight w:val="20"/>
          <w:tblCellSpacing w:w="5" w:type="nil"/>
          <w:jc w:val="center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470CBF" w:rsidRPr="00470CBF" w:rsidSect="000C4BA1">
          <w:type w:val="continuous"/>
          <w:pgSz w:w="16840" w:h="11907" w:orient="landscape"/>
          <w:pgMar w:top="1418" w:right="851" w:bottom="567" w:left="851" w:header="720" w:footer="720" w:gutter="0"/>
          <w:cols w:space="720"/>
          <w:noEndnote/>
          <w:titlePg/>
          <w:docGrid w:linePitch="299"/>
        </w:sect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  <w:sectPr w:rsidR="00470CBF" w:rsidRPr="00470CBF" w:rsidSect="000C4BA1">
          <w:pgSz w:w="11907" w:h="16840"/>
          <w:pgMar w:top="1134" w:right="567" w:bottom="993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3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b/>
          <w:sz w:val="28"/>
          <w:szCs w:val="28"/>
          <w:lang w:eastAsia="ru-RU"/>
        </w:rPr>
        <w:t>АКТ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b/>
          <w:sz w:val="28"/>
          <w:szCs w:val="28"/>
          <w:lang w:eastAsia="ru-RU"/>
        </w:rPr>
        <w:t>обследования семьи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1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«____»____________20___г.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u w:val="single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первичного выхода в семью с детьми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Цель проведения обследования -______________________________________ 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Ф.И.О. матери (отца)________________________________________________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Состав семьи_____________человек</w:t>
      </w: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детей ___ человек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официальной регистрации по месту жительства ___________________ ____________________________________________________________________________________________________________________________________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Адрес фактического проживания ____________________________________________________________________________________________________________________________________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Состав семьи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4022"/>
        <w:gridCol w:w="1426"/>
        <w:gridCol w:w="2693"/>
      </w:tblGrid>
      <w:tr w:rsidR="00470CBF" w:rsidRPr="00470CBF" w:rsidTr="00470CBF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работы (учёбы), должность</w:t>
            </w:r>
          </w:p>
        </w:tc>
      </w:tr>
      <w:tr w:rsidR="00470CBF" w:rsidRPr="00470CBF" w:rsidTr="00470CBF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Статус семьи (нужное отметить)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1072"/>
        <w:gridCol w:w="4269"/>
        <w:gridCol w:w="1032"/>
      </w:tblGrid>
      <w:tr w:rsidR="00470CBF" w:rsidRPr="00470CBF" w:rsidTr="00470CBF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Полная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Одинокая(ий) мать (отец)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Приёмная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ind w:right="-8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Несовершеннолетние родители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Опекунская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ind w:right="-8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Семья с детьми-инвалидами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Неполная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ind w:right="-8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Один из родителей-инвалид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Многодетная (3-5 детей)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ind w:right="-8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Оба родителя инвалида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Многодетная (6 и более детей)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ind w:right="-8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Мигранты, беженцы, вынужденные переселенцы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Малоимущая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ind w:right="-8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Иное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Социально-психологическая характеристика родителей (нужное отметить)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6738"/>
      </w:tblGrid>
      <w:tr w:rsidR="00470CBF" w:rsidRPr="00470CBF" w:rsidTr="00470CBF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470CBF" w:rsidRPr="00470CBF" w:rsidTr="00470CBF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Благополучные 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родители морально устойчивы, владеют культурой </w:t>
            </w: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воспитания, в семье положительная эмоциональная атмосфера </w:t>
            </w:r>
          </w:p>
        </w:tc>
      </w:tr>
      <w:tr w:rsidR="00470CBF" w:rsidRPr="00470CBF" w:rsidTr="00470CBF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Педагогически некомпетентные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родители не владеют культурой воспитания, отсутствует единство требований к детям, дети безнадзорные, жестокое обращение с детьми, систематически наказывают детей, родители плохо осведомлены об интересах детей и поведении вне дома</w:t>
            </w:r>
          </w:p>
        </w:tc>
      </w:tr>
      <w:tr w:rsidR="00470CBF" w:rsidRPr="00470CBF" w:rsidTr="00470CBF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Асоциальные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родители ведут аморальный образ жизни, пьянствуют, устраивают притон, имеют судимость, воспитанием детей не занимаются</w:t>
            </w:r>
          </w:p>
        </w:tc>
      </w:tr>
      <w:tr w:rsidR="00470CBF" w:rsidRPr="00470CBF" w:rsidTr="00470CBF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Конфликтные 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семье неблагополучная атмосфера, между родителями постоянные конфликты, родители повышенно раздражительны, жестоки и нетерпимы</w:t>
            </w:r>
          </w:p>
        </w:tc>
      </w:tr>
      <w:tr w:rsidR="00470CBF" w:rsidRPr="00470CBF" w:rsidTr="00470CBF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 взаимоотношений родителей с детьми (нужное отметить)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6732"/>
      </w:tblGrid>
      <w:tr w:rsidR="00470CBF" w:rsidRPr="00470CBF" w:rsidTr="00470CBF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 взаимоотношений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470CBF" w:rsidRPr="00470CBF" w:rsidTr="00470CBF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Семейный диктат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систематическое подавление инициативы и чувства собственного достоинства детей</w:t>
            </w:r>
          </w:p>
        </w:tc>
      </w:tr>
      <w:tr w:rsidR="00470CBF" w:rsidRPr="00470CBF" w:rsidTr="00470CBF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Гиперопека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удовлетворение всех потребностей детей, ограждение от трудностей, обязанностей, забот, усилий</w:t>
            </w:r>
          </w:p>
        </w:tc>
      </w:tr>
      <w:tr w:rsidR="00470CBF" w:rsidRPr="00470CBF" w:rsidTr="00470CBF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Гипоопека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уклонение от участия в воспитании детей, пассивность, признание полной автономии детей</w:t>
            </w:r>
          </w:p>
        </w:tc>
      </w:tr>
      <w:tr w:rsidR="00470CBF" w:rsidRPr="00470CBF" w:rsidTr="00470CBF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Сотрудничество 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отношения взаимного уважения, совместное переживание радостей и горя</w:t>
            </w:r>
          </w:p>
        </w:tc>
      </w:tr>
    </w:tbl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Жилищные условия (нужное отметить)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3"/>
        <w:gridCol w:w="727"/>
        <w:gridCol w:w="2548"/>
        <w:gridCol w:w="741"/>
        <w:gridCol w:w="2532"/>
      </w:tblGrid>
      <w:tr w:rsidR="00470CBF" w:rsidRPr="00470CBF" w:rsidTr="00470CBF"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Жилищные условия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Санитарное состояние жилья</w:t>
            </w:r>
          </w:p>
        </w:tc>
      </w:tr>
      <w:tr w:rsidR="00470CBF" w:rsidRPr="00470CBF" w:rsidTr="00470CB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Квартира, количество комнат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Частный дом, кв.м.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комната в квартире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Ветхое жилье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Коммунальная квартира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 постоянного жилья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Общежитие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жизни несовершеннолетнего (нужное отметить): отдельная комната, уголок в общей комнате, свой письменный стол, др.__________________ ____________________________________________________________________________________________________________________________________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Доход семьи (заработная плата, пособия, алименты, пенсия по потере кормильца, другие денежные поступления) _________________________ 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2. Дополнительная информация о семье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Ведомственный учет и причины постановки: 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Закреплены за учреждениями: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Поликлиника №__________________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участок _________________телефон____________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Детская поликлиника №___________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участок №______________телефон_____________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Школа №_______________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класс_________________телефон_______________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Дошкольное образовательное учреждение №________________телефон______________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информация о семье и детях: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7010"/>
      </w:tblGrid>
      <w:tr w:rsidR="00470CBF" w:rsidRPr="00470CBF" w:rsidTr="00470CB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470CBF" w:rsidRPr="00470CBF" w:rsidTr="00470CB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Соседи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Друзья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Нуждаемость семьи в государственной поддержке: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Основания для оказания государственной поддержки: 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Заключение специалистов, осуществляющих сбор информации: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Подписи специалистов:</w:t>
      </w:r>
    </w:p>
    <w:p w:rsidR="00470CBF" w:rsidRPr="00470CBF" w:rsidRDefault="00470CBF" w:rsidP="00470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____________________  ____________________  _____________________</w:t>
      </w:r>
    </w:p>
    <w:p w:rsidR="00470CBF" w:rsidRPr="00470CBF" w:rsidRDefault="00470CBF" w:rsidP="00470CBF">
      <w:pPr>
        <w:tabs>
          <w:tab w:val="left" w:pos="851"/>
          <w:tab w:val="left" w:pos="3686"/>
          <w:tab w:val="left" w:pos="6521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CBF">
        <w:rPr>
          <w:rFonts w:ascii="Times New Roman" w:eastAsia="Calibri" w:hAnsi="Times New Roman" w:cs="Times New Roman"/>
          <w:sz w:val="24"/>
          <w:szCs w:val="24"/>
        </w:rPr>
        <w:tab/>
        <w:t>(должность)</w:t>
      </w:r>
      <w:r w:rsidRPr="00470CBF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470CBF">
        <w:rPr>
          <w:rFonts w:ascii="Times New Roman" w:eastAsia="Calibri" w:hAnsi="Times New Roman" w:cs="Times New Roman"/>
          <w:sz w:val="24"/>
          <w:szCs w:val="24"/>
        </w:rPr>
        <w:tab/>
        <w:t xml:space="preserve"> (расшифровка подписи)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«____»__________20___г.</w:t>
      </w:r>
    </w:p>
    <w:p w:rsidR="00470CBF" w:rsidRPr="00470CBF" w:rsidRDefault="00470CBF" w:rsidP="00470CB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  <w:sectPr w:rsidR="00470CBF" w:rsidRPr="00470CBF" w:rsidSect="000C4BA1">
          <w:type w:val="continuous"/>
          <w:pgSz w:w="11907" w:h="16840"/>
          <w:pgMar w:top="1134" w:right="567" w:bottom="993" w:left="1985" w:header="720" w:footer="720" w:gutter="0"/>
          <w:cols w:space="720"/>
          <w:noEndnote/>
          <w:docGrid w:linePitch="299"/>
        </w:sectPr>
      </w:pPr>
    </w:p>
    <w:p w:rsidR="00470CBF" w:rsidRPr="00470CBF" w:rsidRDefault="00470CBF" w:rsidP="00470CB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  <w:sectPr w:rsidR="00470CBF" w:rsidRPr="00470CBF" w:rsidSect="000C4BA1">
          <w:pgSz w:w="11907" w:h="16840"/>
          <w:pgMar w:top="1134" w:right="567" w:bottom="993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470CBF" w:rsidRPr="00470CBF" w:rsidRDefault="00470CBF" w:rsidP="00470CB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470CBF" w:rsidRPr="00470CBF" w:rsidRDefault="00470CBF" w:rsidP="00470CB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470CBF" w:rsidRPr="00470CBF" w:rsidRDefault="00470CBF" w:rsidP="00470CB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470CBF" w:rsidRPr="00470CBF" w:rsidRDefault="00470CBF" w:rsidP="00470CBF">
      <w:pPr>
        <w:tabs>
          <w:tab w:val="left" w:pos="5103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</w:rPr>
        <w:t>МЕЖВЕДОМСТВЕННЫЙ ПЛАН (ПРОГРАММА)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</w:rPr>
        <w:t xml:space="preserve">сопровождения семьи с детьми, нуждающейся в государственной поддержке* 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 xml:space="preserve">Дата постановки на учёт - _______________________________________ 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 - решение </w:t>
      </w:r>
      <w:r w:rsidRPr="00470CBF">
        <w:rPr>
          <w:rFonts w:ascii="Times New Roman" w:eastAsia="Calibri" w:hAnsi="Times New Roman" w:cs="Times New Roman"/>
          <w:sz w:val="28"/>
          <w:szCs w:val="28"/>
        </w:rPr>
        <w:t xml:space="preserve"> координационного совета по организации межведомственного взаимодействия по сопровождению семей с детьми, нуждающихся в государственной поддержке (далее – координационный совет), </w:t>
      </w:r>
      <w:r w:rsidRPr="00470CBF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 от______ № 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Дата снятия с учёта - 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Основание - решение координационного совета, протокол  от ________  № 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Орган, ответственный  за реализацию м</w:t>
      </w:r>
      <w:r w:rsidRPr="00470CBF">
        <w:rPr>
          <w:rFonts w:ascii="Times New Roman" w:eastAsia="Calibri" w:hAnsi="Times New Roman" w:cs="Times New Roman"/>
          <w:sz w:val="28"/>
          <w:szCs w:val="28"/>
        </w:rPr>
        <w:t>ежведомственного плана (программы) сопровождения семьи с детьми, нуждающейся в государственной поддержке (далее – ИПС) - _______________</w:t>
      </w: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Исполнители ИПС - 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Цель профилактической и реабилитационной работы - 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Основные задачи проведения профилактической работы - 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1. Сведения о семье: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2437"/>
        <w:gridCol w:w="2688"/>
        <w:gridCol w:w="1935"/>
        <w:gridCol w:w="1828"/>
      </w:tblGrid>
      <w:tr w:rsidR="00470CBF" w:rsidRPr="00470CBF" w:rsidTr="00470CB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  (учебы)</w:t>
            </w:r>
          </w:p>
        </w:tc>
      </w:tr>
      <w:tr w:rsidR="00470CBF" w:rsidRPr="00470CBF" w:rsidTr="00470CB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мать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отец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совместно проживающие лица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Место регистрации семьи: _______________________________________  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Место жительства семьи: __________________________________________ 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Контактные телефоны: 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Категория семьи (полная (указать, если ребенка воспитывает отчим, мачеха), неполная (мать-одиночка, вдова, вдовец, родители разведены), многодетная, с ребёнком инвалидом, опекунская, приёмная семья, брак не зарегистрирован,   переселенцы,   обеспеченная,   малообеспеченная   и   т.д.): 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3. Характеристика жилищно-бытовых условий (отдельная благоустроенная квартира (1-комнатная, 2-комнатная, 3-комнатная и более), квартира неблагоустроенная, комната в коммунальной квартире (со всеми удобствами, с частичными удобствами), комната в общежитии, частный дом без удобств, частный дом с удобствами, съёмное жилье, социальный найм, собственность и т.д.):_____________________________________________________________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4. Характеристика семьи: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4.1. Образ жизни родителей: 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4.2. Отношение родителей к воспитанию детей: 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4.3. Взаимоотношения в семье: 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5. Характеристика семьи по данным образовательных учреждений, с места работы родителей, по месту жительства и др.: 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6. Нуждаемость семьи в государственной поддержке: 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7. Динамика уровня реабилитационного потенциала семьи (высокий, средний, низкий):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начальный этап: 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основной этап: 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заключительный этап: 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8. Реакция членов семьи на вмешательство (агрессивный отказ от контакта, пассивное реагирование на предложение помощи, неопределенность, подавленность, согласие со всем, спокойное реагирование, готовность к сотрудничеству в разрешении проблем семьи, активное сотрудничество в разрешении проблем семьи и др.):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начальный этап: 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основной этап: 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заключительный этап: 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9 . Рекомендации координационного совета: 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10. План мероприятий по оказанию семье с детьми государственной поддержки:</w:t>
      </w:r>
    </w:p>
    <w:tbl>
      <w:tblPr>
        <w:tblStyle w:val="13"/>
        <w:tblW w:w="5000" w:type="pct"/>
        <w:tblLook w:val="04A0"/>
      </w:tblPr>
      <w:tblGrid>
        <w:gridCol w:w="1812"/>
        <w:gridCol w:w="4394"/>
        <w:gridCol w:w="1121"/>
        <w:gridCol w:w="1121"/>
        <w:gridCol w:w="1123"/>
      </w:tblGrid>
      <w:tr w:rsidR="00470CBF" w:rsidRPr="00AF47DD" w:rsidTr="00470CBF">
        <w:tc>
          <w:tcPr>
            <w:tcW w:w="945" w:type="pct"/>
            <w:vAlign w:val="center"/>
          </w:tcPr>
          <w:p w:rsidR="00470CBF" w:rsidRPr="00AF47DD" w:rsidRDefault="00470CBF" w:rsidP="00AF47DD">
            <w:pPr>
              <w:pStyle w:val="a9"/>
              <w:ind w:firstLine="0"/>
              <w:jc w:val="left"/>
            </w:pPr>
            <w:r w:rsidRPr="00AF47DD">
              <w:t>Направления деятельности</w:t>
            </w:r>
          </w:p>
        </w:tc>
        <w:tc>
          <w:tcPr>
            <w:tcW w:w="2296" w:type="pct"/>
            <w:vAlign w:val="center"/>
          </w:tcPr>
          <w:p w:rsidR="00470CBF" w:rsidRPr="00AF47DD" w:rsidRDefault="00470CBF" w:rsidP="00AF47DD">
            <w:pPr>
              <w:pStyle w:val="a9"/>
              <w:ind w:firstLine="0"/>
              <w:jc w:val="left"/>
            </w:pPr>
            <w:r w:rsidRPr="00AF47DD">
              <w:t>Мероприятия</w:t>
            </w:r>
          </w:p>
        </w:tc>
        <w:tc>
          <w:tcPr>
            <w:tcW w:w="586" w:type="pct"/>
            <w:vAlign w:val="center"/>
          </w:tcPr>
          <w:p w:rsidR="00470CBF" w:rsidRPr="00AF47DD" w:rsidRDefault="00470CBF" w:rsidP="00AF47DD">
            <w:pPr>
              <w:pStyle w:val="a9"/>
              <w:ind w:firstLine="0"/>
              <w:jc w:val="left"/>
            </w:pPr>
            <w:r w:rsidRPr="00AF47DD">
              <w:t>Испол-ни</w:t>
            </w:r>
            <w:r w:rsidRPr="00AF47DD">
              <w:softHyphen/>
              <w:t>тели</w:t>
            </w:r>
          </w:p>
        </w:tc>
        <w:tc>
          <w:tcPr>
            <w:tcW w:w="586" w:type="pct"/>
            <w:vAlign w:val="center"/>
          </w:tcPr>
          <w:p w:rsidR="00470CBF" w:rsidRPr="00AF47DD" w:rsidRDefault="00470CBF" w:rsidP="00AF47DD">
            <w:pPr>
              <w:pStyle w:val="a9"/>
              <w:ind w:firstLine="0"/>
              <w:jc w:val="left"/>
            </w:pPr>
            <w:r w:rsidRPr="00AF47DD">
              <w:t>Срок испол</w:t>
            </w:r>
            <w:r w:rsidRPr="00AF47DD">
              <w:softHyphen/>
              <w:t>нения</w:t>
            </w:r>
          </w:p>
        </w:tc>
        <w:tc>
          <w:tcPr>
            <w:tcW w:w="587" w:type="pct"/>
            <w:vAlign w:val="center"/>
          </w:tcPr>
          <w:p w:rsidR="00470CBF" w:rsidRPr="00AF47DD" w:rsidRDefault="00470CBF" w:rsidP="00AF47DD">
            <w:pPr>
              <w:pStyle w:val="a9"/>
              <w:ind w:firstLine="0"/>
              <w:jc w:val="left"/>
            </w:pPr>
            <w:r w:rsidRPr="00AF47DD">
              <w:t>Ре</w:t>
            </w:r>
            <w:r w:rsidRPr="00AF47DD">
              <w:softHyphen/>
              <w:t>зуль</w:t>
            </w:r>
            <w:r w:rsidRPr="00AF47DD">
              <w:softHyphen/>
              <w:t>тат</w:t>
            </w:r>
          </w:p>
        </w:tc>
      </w:tr>
      <w:tr w:rsidR="00470CBF" w:rsidRPr="00AF47DD" w:rsidTr="00470CBF">
        <w:tc>
          <w:tcPr>
            <w:tcW w:w="945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 xml:space="preserve">Социально-диагности-ческий блок </w:t>
            </w:r>
          </w:p>
        </w:tc>
        <w:tc>
          <w:tcPr>
            <w:tcW w:w="2296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>- первичный социальный патронаж в семью для знакомства и составления акта жилищно-бытовых условий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 сбор характеризующей информации с места работы, учебы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наблюдение ситуации в семье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иное</w:t>
            </w: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7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</w:tr>
      <w:tr w:rsidR="00470CBF" w:rsidRPr="00AF47DD" w:rsidTr="00470CBF">
        <w:tc>
          <w:tcPr>
            <w:tcW w:w="945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>Социально-юридичес-кий блок</w:t>
            </w:r>
          </w:p>
        </w:tc>
        <w:tc>
          <w:tcPr>
            <w:tcW w:w="2296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установление обстоятельств, требующих юридическогоразре-шения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оказание помощи: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в восстановлении нарушенных прав и законных интересов детей в восстановлении документов, в разрешении жилищных вопросов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иное</w:t>
            </w: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7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</w:tr>
      <w:tr w:rsidR="00470CBF" w:rsidRPr="00AF47DD" w:rsidTr="00470CBF">
        <w:tc>
          <w:tcPr>
            <w:tcW w:w="945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>Социально-медицинс-кий блок</w:t>
            </w:r>
          </w:p>
        </w:tc>
        <w:tc>
          <w:tcPr>
            <w:tcW w:w="2296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содействие: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в получении медицинских и реабилитационных услуг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в летнем отдыхе и санаторно-курортном лечении детей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в устройстве ребёнка в до</w:t>
            </w:r>
            <w:r w:rsidRPr="00AF47DD">
              <w:softHyphen/>
              <w:t>школьное образовательное учреждение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в оформлении инвалидности по медицинским показаниям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иное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 медико-психологическоесопро-вождение по проблемам алкоголь-ной зависимости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 xml:space="preserve">- проведение индивидуальной </w:t>
            </w:r>
            <w:r w:rsidRPr="00AF47DD">
              <w:lastRenderedPageBreak/>
              <w:t>профилактической работы по формированию здорового образа жизни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иное</w:t>
            </w: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7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</w:tr>
      <w:tr w:rsidR="00470CBF" w:rsidRPr="00AF47DD" w:rsidTr="00470CBF">
        <w:tc>
          <w:tcPr>
            <w:tcW w:w="945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lastRenderedPageBreak/>
              <w:t>Социально – психологи-че</w:t>
            </w:r>
            <w:r w:rsidRPr="00AF47DD">
              <w:softHyphen/>
              <w:t>ский блок</w:t>
            </w:r>
          </w:p>
        </w:tc>
        <w:tc>
          <w:tcPr>
            <w:tcW w:w="2296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 xml:space="preserve">- коррекционно-профилактическая работа 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консультации специалистов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 социально-психологическое сопровождение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иное</w:t>
            </w: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7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</w:tr>
      <w:tr w:rsidR="00470CBF" w:rsidRPr="00AF47DD" w:rsidTr="00470CBF">
        <w:tc>
          <w:tcPr>
            <w:tcW w:w="945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>Социально-педагоги-ческий блок</w:t>
            </w:r>
          </w:p>
        </w:tc>
        <w:tc>
          <w:tcPr>
            <w:tcW w:w="2296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оказание помощи в обучении и воспитании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 оказание помощи в выполнении родителями обязанностей по воспитанию и обучению детей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 педагогическое сопровождение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иное</w:t>
            </w: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7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</w:tr>
      <w:tr w:rsidR="00470CBF" w:rsidRPr="00AF47DD" w:rsidTr="00470CBF">
        <w:tc>
          <w:tcPr>
            <w:tcW w:w="945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>Социально-экономичес-кий и быто-вой блок</w:t>
            </w:r>
          </w:p>
        </w:tc>
        <w:tc>
          <w:tcPr>
            <w:tcW w:w="2296" w:type="pct"/>
          </w:tcPr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социальный патронаж семьи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временное проживание или дневное пребывание несовершен-нолетних в социально-реабили-тационных центрах для несовер-шеннолетних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 xml:space="preserve">- оказание помощи: 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по оформлению пособий и выплат на детей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по оформлению детей в дошкольное учреждение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по оформлению рассрочки оплаты за коммунальные услуги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по решению жилищного вопроса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 xml:space="preserve">иное 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в трудоустройстве родителей (законных представителей)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иная помощь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- оказание социальных услуг: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материальная помощь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вещевая помощь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срочная социальная помощь</w:t>
            </w:r>
          </w:p>
          <w:p w:rsidR="00470CBF" w:rsidRPr="00AF47DD" w:rsidRDefault="00470CBF" w:rsidP="00AF47DD">
            <w:pPr>
              <w:pStyle w:val="a9"/>
              <w:ind w:firstLine="0"/>
            </w:pPr>
            <w:r w:rsidRPr="00AF47DD">
              <w:t>иное</w:t>
            </w: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6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  <w:tc>
          <w:tcPr>
            <w:tcW w:w="587" w:type="pct"/>
          </w:tcPr>
          <w:p w:rsidR="00470CBF" w:rsidRPr="00AF47DD" w:rsidRDefault="00470CBF" w:rsidP="00AF47DD">
            <w:pPr>
              <w:pStyle w:val="a9"/>
              <w:ind w:firstLine="0"/>
            </w:pPr>
          </w:p>
        </w:tc>
      </w:tr>
    </w:tbl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11. Заключение о выполнении ИПС. Оценка результатов мероприятий ИПС (нужное отметить):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11.1. Социально-диагностический блок: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33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достигнуты положительные результаты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33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восстановление частичное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33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положительные результаты отсутствуют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11.2. Социально-юридический блок: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33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достигнуты положительные результаты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33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восстановление частичное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положительные результаты отсутствуют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11.3. Социально-медицинский блок: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достигнуты положительные результаты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восстановление частичное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положительные результаты отсутствуют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11.4. Социально-психологический блок: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достигнуты положительные результаты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восстановление частичное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положительные результаты отсутствуют</w:t>
      </w:r>
    </w:p>
    <w:p w:rsidR="00470CBF" w:rsidRPr="00470CBF" w:rsidRDefault="00470CBF" w:rsidP="00470C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11.5. Социально-педагогический блок: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достигнуты положительные результаты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восстановление частичное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положительные результаты отсутствуют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11.6. Социально-экономический и бытовой блок: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достигнуты положительные результаты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восстановление частичное</w:t>
      </w:r>
    </w:p>
    <w:p w:rsidR="00470CBF" w:rsidRPr="00470CBF" w:rsidRDefault="00470CBF" w:rsidP="00470CBF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положительные результаты отсутствуют</w:t>
      </w:r>
    </w:p>
    <w:p w:rsidR="00470CBF" w:rsidRPr="00470CBF" w:rsidRDefault="00470CBF" w:rsidP="00470CB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 xml:space="preserve">12. Завершение работы по ИПС (нужное отметить): </w:t>
      </w:r>
    </w:p>
    <w:p w:rsidR="00470CBF" w:rsidRPr="00470CBF" w:rsidRDefault="00470CBF" w:rsidP="00470CBF">
      <w:pPr>
        <w:numPr>
          <w:ilvl w:val="0"/>
          <w:numId w:val="8"/>
        </w:numPr>
        <w:tabs>
          <w:tab w:val="num" w:pos="1701"/>
        </w:tabs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с положительным результатом</w:t>
      </w:r>
    </w:p>
    <w:p w:rsidR="00470CBF" w:rsidRPr="00470CBF" w:rsidRDefault="00470CBF" w:rsidP="00470CBF">
      <w:pPr>
        <w:numPr>
          <w:ilvl w:val="0"/>
          <w:numId w:val="8"/>
        </w:numPr>
        <w:tabs>
          <w:tab w:val="num" w:pos="1701"/>
        </w:tabs>
        <w:spacing w:after="0" w:line="240" w:lineRule="auto"/>
        <w:ind w:left="170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в связи с переводом в категорию семей, находящихся в социально опасном положении</w:t>
      </w:r>
    </w:p>
    <w:p w:rsidR="00470CBF" w:rsidRPr="00470CBF" w:rsidRDefault="00470CBF" w:rsidP="00470CBF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в связи с лишением родителей родительских прав</w:t>
      </w:r>
    </w:p>
    <w:p w:rsidR="00470CBF" w:rsidRPr="00470CBF" w:rsidRDefault="00470CBF" w:rsidP="00470CBF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другое (достижение 18 лет, переезд, смерть родителей или детей, другое)</w:t>
      </w:r>
    </w:p>
    <w:p w:rsidR="00470CBF" w:rsidRPr="00470CBF" w:rsidRDefault="00470CBF" w:rsidP="00470CB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координационного совета </w:t>
      </w:r>
      <w:r w:rsidRPr="00470CB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_________________________________________________</w:t>
      </w:r>
    </w:p>
    <w:p w:rsidR="00470CBF" w:rsidRPr="00470CBF" w:rsidRDefault="00470CBF" w:rsidP="00470C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0C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0C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0C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0CBF">
        <w:rPr>
          <w:rFonts w:ascii="Times New Roman" w:hAnsi="Times New Roman" w:cs="Times New Roman"/>
          <w:sz w:val="24"/>
          <w:szCs w:val="28"/>
          <w:lang w:eastAsia="ru-RU"/>
        </w:rPr>
        <w:t>(подпись)</w:t>
      </w:r>
      <w:r w:rsidRPr="00470CBF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     (расшифровка подписи)      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Члены координационного совета: __________________________________________________________________</w:t>
      </w:r>
    </w:p>
    <w:p w:rsidR="00470CBF" w:rsidRPr="00470CBF" w:rsidRDefault="00470CBF" w:rsidP="00470C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0C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0C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0CBF">
        <w:rPr>
          <w:rFonts w:ascii="Times New Roman" w:hAnsi="Times New Roman" w:cs="Times New Roman"/>
          <w:sz w:val="24"/>
          <w:szCs w:val="28"/>
          <w:lang w:eastAsia="ru-RU"/>
        </w:rPr>
        <w:t xml:space="preserve">(подписи) </w:t>
      </w:r>
      <w:r w:rsidRPr="00470CBF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470CBF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(расшифровка подписей)      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Согласие семьи с детьми в реализации мероприятий ИПС: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_______________________________________/__________________________</w:t>
      </w:r>
    </w:p>
    <w:p w:rsidR="00470CBF" w:rsidRPr="00470CBF" w:rsidRDefault="00470CBF" w:rsidP="00470CBF">
      <w:pPr>
        <w:tabs>
          <w:tab w:val="left" w:pos="284"/>
          <w:tab w:val="left" w:pos="1832"/>
          <w:tab w:val="left" w:pos="2268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0C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70CBF">
        <w:rPr>
          <w:rFonts w:ascii="Times New Roman" w:hAnsi="Times New Roman" w:cs="Times New Roman"/>
          <w:sz w:val="24"/>
          <w:szCs w:val="24"/>
          <w:lang w:eastAsia="ru-RU"/>
        </w:rPr>
        <w:tab/>
        <w:t>(Ф.И.О., подпись)</w:t>
      </w: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CBF" w:rsidRPr="00470CBF" w:rsidRDefault="00470CBF" w:rsidP="0047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 xml:space="preserve">«_______» ______________________ 20___ г. 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470CBF" w:rsidRPr="00470CBF" w:rsidSect="000C4BA1">
          <w:type w:val="continuous"/>
          <w:pgSz w:w="11907" w:h="16840"/>
          <w:pgMar w:top="1134" w:right="567" w:bottom="993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70CBF" w:rsidRPr="00470CBF" w:rsidSect="000C4BA1">
          <w:headerReference w:type="default" r:id="rId1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</w:t>
      </w: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470CBF" w:rsidRPr="00470CBF" w:rsidRDefault="00470CBF" w:rsidP="00470CB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</w:p>
    <w:p w:rsidR="00470CBF" w:rsidRPr="00470CBF" w:rsidRDefault="00470CBF" w:rsidP="00470CB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УЧЁТНАЯ КАРТА № ______</w:t>
      </w:r>
    </w:p>
    <w:p w:rsidR="00470CBF" w:rsidRPr="00470CBF" w:rsidRDefault="00470CBF" w:rsidP="00470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семьи с детьми _______________________________________________,</w:t>
      </w:r>
    </w:p>
    <w:p w:rsidR="00470CBF" w:rsidRPr="00470CBF" w:rsidRDefault="00470CBF" w:rsidP="00470C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нуждающейся в государственной поддержке</w:t>
      </w:r>
    </w:p>
    <w:p w:rsidR="00470CBF" w:rsidRPr="00470CBF" w:rsidRDefault="00470CBF" w:rsidP="00470C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67"/>
        <w:gridCol w:w="142"/>
        <w:gridCol w:w="569"/>
        <w:gridCol w:w="281"/>
        <w:gridCol w:w="285"/>
        <w:gridCol w:w="567"/>
        <w:gridCol w:w="283"/>
        <w:gridCol w:w="283"/>
        <w:gridCol w:w="708"/>
        <w:gridCol w:w="142"/>
        <w:gridCol w:w="1843"/>
        <w:gridCol w:w="708"/>
        <w:gridCol w:w="852"/>
        <w:gridCol w:w="1382"/>
      </w:tblGrid>
      <w:tr w:rsidR="00470CBF" w:rsidRPr="00470CBF" w:rsidTr="00470CBF">
        <w:tc>
          <w:tcPr>
            <w:tcW w:w="1315" w:type="pct"/>
            <w:gridSpan w:val="5"/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Ф.И.О. отца</w:t>
            </w:r>
          </w:p>
        </w:tc>
        <w:tc>
          <w:tcPr>
            <w:tcW w:w="3685" w:type="pct"/>
            <w:gridSpan w:val="10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464" w:type="pct"/>
            <w:gridSpan w:val="6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Ф.И.О. матери</w:t>
            </w:r>
          </w:p>
        </w:tc>
        <w:tc>
          <w:tcPr>
            <w:tcW w:w="3536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3833" w:type="pct"/>
            <w:gridSpan w:val="13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Ф.И.О. детей (до 18 лет), с указанием даты рождения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3463" w:type="pct"/>
            <w:gridSpan w:val="12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Место жительства (регистрации, пребывания)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797" w:type="pct"/>
            <w:gridSpan w:val="2"/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отца</w:t>
            </w:r>
          </w:p>
        </w:tc>
        <w:tc>
          <w:tcPr>
            <w:tcW w:w="4203" w:type="pct"/>
            <w:gridSpan w:val="13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871" w:type="pct"/>
            <w:gridSpan w:val="3"/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4129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797" w:type="pct"/>
            <w:gridSpan w:val="2"/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203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760" w:type="pct"/>
            <w:gridSpan w:val="7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 отца</w:t>
            </w:r>
          </w:p>
        </w:tc>
        <w:tc>
          <w:tcPr>
            <w:tcW w:w="324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908" w:type="pct"/>
            <w:gridSpan w:val="8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 матери</w:t>
            </w:r>
          </w:p>
        </w:tc>
        <w:tc>
          <w:tcPr>
            <w:tcW w:w="309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Организация занятости несовершеннолетних (место обучения, работы </w:t>
            </w:r>
          </w:p>
        </w:tc>
      </w:tr>
      <w:tr w:rsidR="00470CBF" w:rsidRPr="00470CBF" w:rsidTr="00470CBF">
        <w:tc>
          <w:tcPr>
            <w:tcW w:w="501" w:type="pct"/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и т.д.)</w:t>
            </w:r>
          </w:p>
        </w:tc>
        <w:tc>
          <w:tcPr>
            <w:tcW w:w="4499" w:type="pct"/>
            <w:gridSpan w:val="14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2500" w:type="pct"/>
            <w:gridSpan w:val="11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Краткая характеристика семьи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4278" w:type="pct"/>
            <w:gridSpan w:val="14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Нуждаемость семьи с детьми в государственной поддержке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168" w:type="pct"/>
            <w:gridSpan w:val="4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2" w:type="pct"/>
            <w:gridSpan w:val="11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2056" w:type="pct"/>
            <w:gridSpan w:val="9"/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Дата постановки на учёт</w:t>
            </w:r>
          </w:p>
        </w:tc>
        <w:tc>
          <w:tcPr>
            <w:tcW w:w="2944" w:type="pct"/>
            <w:gridSpan w:val="6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2426" w:type="pct"/>
            <w:gridSpan w:val="10"/>
          </w:tcPr>
          <w:p w:rsidR="00470CBF" w:rsidRPr="00470CBF" w:rsidRDefault="00470CBF" w:rsidP="00470CBF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Дата и причина снятия с учёта</w:t>
            </w:r>
          </w:p>
        </w:tc>
        <w:tc>
          <w:tcPr>
            <w:tcW w:w="2574" w:type="pct"/>
            <w:gridSpan w:val="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0CBF" w:rsidRPr="00470CBF" w:rsidRDefault="00470CBF" w:rsidP="00470C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70CBF" w:rsidRPr="00470CBF" w:rsidSect="000C4BA1">
          <w:type w:val="continuous"/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br w:type="page"/>
      </w: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70CBF" w:rsidRPr="00470CBF" w:rsidSect="000C4BA1"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</w:t>
      </w: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470CBF" w:rsidRPr="00470CBF" w:rsidRDefault="00470CBF" w:rsidP="00470CBF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семьях с детьми, нуждающихся в государственной поддержке,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(наименование муниципального образования области)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_______________________ квартал ________________ года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4687"/>
        <w:gridCol w:w="2126"/>
        <w:gridCol w:w="1948"/>
      </w:tblGrid>
      <w:tr w:rsidR="00470CBF" w:rsidRPr="00470CBF" w:rsidTr="00470CBF">
        <w:tc>
          <w:tcPr>
            <w:tcW w:w="422" w:type="pct"/>
            <w:vMerge w:val="restar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9" w:type="pct"/>
            <w:vMerge w:val="restar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2129" w:type="pct"/>
            <w:gridSpan w:val="2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Числовое значение показателя</w:t>
            </w:r>
          </w:p>
        </w:tc>
      </w:tr>
      <w:tr w:rsidR="00470CBF" w:rsidRPr="00470CBF" w:rsidTr="00470CBF">
        <w:tc>
          <w:tcPr>
            <w:tcW w:w="422" w:type="pct"/>
            <w:vMerge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9" w:type="pct"/>
            <w:vMerge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них детей</w:t>
            </w:r>
          </w:p>
        </w:tc>
      </w:tr>
    </w:tbl>
    <w:p w:rsidR="00470CBF" w:rsidRPr="00470CBF" w:rsidRDefault="00470CBF" w:rsidP="00470CB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4687"/>
        <w:gridCol w:w="2126"/>
        <w:gridCol w:w="1948"/>
      </w:tblGrid>
      <w:tr w:rsidR="00470CBF" w:rsidRPr="00470CBF" w:rsidTr="00470CBF">
        <w:trPr>
          <w:tblHeader/>
        </w:trPr>
        <w:tc>
          <w:tcPr>
            <w:tcW w:w="422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Состоит на учёте на начало отчётного квартала - всего</w:t>
            </w:r>
          </w:p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органах управления социальной защитой и учреждениях социального обслуживания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органах опеки и попечительства 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rPr>
          <w:trHeight w:val="627"/>
        </w:trPr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органах управления образованием и образовательных учреждениях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В органах по делам молодёжи и учреждениях органов по делам молодёжи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В органах культуры и учреждениях культуры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Поставлено на учёт в отчётном квартале 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Снято с учёта в отчётном квартале</w:t>
            </w:r>
            <w:r w:rsidRPr="00470CB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– </w:t>
            </w: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всего </w:t>
            </w:r>
          </w:p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связи с исправлением положения 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связи с переводом в категорию семей, находящихся в социально опасном положении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связи с лишением родительских прав 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По другим основаниям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Состоит на учёте на конец отчётного квартала – всего</w:t>
            </w:r>
          </w:p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органах управления социальной защитой и учреждениях социального обслуживания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органах опеки и попечительства 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органах управления образованием и образовательных учреждениях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В органах по делам молодёжи и учреждениях органов по делам молодёжи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В органах культуры и учреждениях культуры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1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социальных сирот в общем количестве несовершеннолетних детей в возрасте от 0 до 17 лет включительно, %  </w:t>
            </w:r>
          </w:p>
        </w:tc>
        <w:tc>
          <w:tcPr>
            <w:tcW w:w="2129" w:type="pct"/>
            <w:gridSpan w:val="2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CBF" w:rsidRPr="00470CBF" w:rsidRDefault="00470CBF" w:rsidP="00470CBF">
      <w:pPr>
        <w:tabs>
          <w:tab w:val="left" w:pos="-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образования,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hAnsi="Times New Roman" w:cs="Times New Roman"/>
          <w:sz w:val="28"/>
          <w:szCs w:val="28"/>
          <w:lang w:eastAsia="ru-RU"/>
        </w:rPr>
        <w:t>курирующий социальные вопросы____________________________________</w:t>
      </w:r>
    </w:p>
    <w:p w:rsidR="00470CBF" w:rsidRPr="00470CBF" w:rsidRDefault="00470CBF" w:rsidP="0047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0C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(подпись)           (расшифровка подписи)</w:t>
      </w:r>
    </w:p>
    <w:p w:rsidR="00470CBF" w:rsidRPr="00470CBF" w:rsidRDefault="00470CBF" w:rsidP="00470CBF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70CBF" w:rsidRPr="00470CBF" w:rsidRDefault="00470CBF" w:rsidP="00470CB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70CBF" w:rsidRPr="00470CBF" w:rsidSect="000C4BA1"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70CBF" w:rsidRPr="00470CBF" w:rsidRDefault="00470CBF" w:rsidP="00470CB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470CBF" w:rsidRPr="00470CBF" w:rsidRDefault="00470CBF" w:rsidP="00470CB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</w:t>
      </w:r>
    </w:p>
    <w:p w:rsidR="00470CBF" w:rsidRPr="00470CBF" w:rsidRDefault="00470CBF" w:rsidP="00470CB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470CBF" w:rsidRPr="00470CBF" w:rsidRDefault="00470CBF" w:rsidP="00470CBF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УЧЁТНАЯ КАРТА № ______</w:t>
      </w:r>
    </w:p>
    <w:p w:rsidR="00470CBF" w:rsidRPr="00470CBF" w:rsidRDefault="00470CBF" w:rsidP="00470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семьи ______________________________________________________,</w:t>
      </w:r>
    </w:p>
    <w:p w:rsidR="00470CBF" w:rsidRPr="00470CBF" w:rsidRDefault="00470CBF" w:rsidP="00470C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находящейся в социально опасном положении</w:t>
      </w:r>
    </w:p>
    <w:p w:rsidR="00470CBF" w:rsidRPr="00470CBF" w:rsidRDefault="00470CBF" w:rsidP="00470C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67"/>
        <w:gridCol w:w="142"/>
        <w:gridCol w:w="567"/>
        <w:gridCol w:w="283"/>
        <w:gridCol w:w="283"/>
        <w:gridCol w:w="568"/>
        <w:gridCol w:w="283"/>
        <w:gridCol w:w="109"/>
        <w:gridCol w:w="174"/>
        <w:gridCol w:w="708"/>
        <w:gridCol w:w="142"/>
        <w:gridCol w:w="1843"/>
        <w:gridCol w:w="708"/>
        <w:gridCol w:w="2234"/>
      </w:tblGrid>
      <w:tr w:rsidR="00470CBF" w:rsidRPr="00470CBF" w:rsidTr="00470CBF">
        <w:tc>
          <w:tcPr>
            <w:tcW w:w="1315" w:type="pct"/>
            <w:gridSpan w:val="5"/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Ф.И.О. отца</w:t>
            </w:r>
          </w:p>
        </w:tc>
        <w:tc>
          <w:tcPr>
            <w:tcW w:w="3685" w:type="pct"/>
            <w:gridSpan w:val="10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463" w:type="pct"/>
            <w:gridSpan w:val="6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Ф.И.О. матери</w:t>
            </w:r>
          </w:p>
        </w:tc>
        <w:tc>
          <w:tcPr>
            <w:tcW w:w="3537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3833" w:type="pct"/>
            <w:gridSpan w:val="14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Ф.И.О. детей (до 18 лет), с указанием даты рождения</w:t>
            </w:r>
          </w:p>
        </w:tc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3463" w:type="pct"/>
            <w:gridSpan w:val="13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Место жительства (регистрации, пребывания)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797" w:type="pct"/>
            <w:gridSpan w:val="2"/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отца</w:t>
            </w:r>
          </w:p>
        </w:tc>
        <w:tc>
          <w:tcPr>
            <w:tcW w:w="4203" w:type="pct"/>
            <w:gridSpan w:val="13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871" w:type="pct"/>
            <w:gridSpan w:val="3"/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4129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797" w:type="pct"/>
            <w:gridSpan w:val="2"/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203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760" w:type="pct"/>
            <w:gridSpan w:val="7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 отца</w:t>
            </w:r>
          </w:p>
        </w:tc>
        <w:tc>
          <w:tcPr>
            <w:tcW w:w="324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965" w:type="pct"/>
            <w:gridSpan w:val="9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5" w:type="pct"/>
            <w:gridSpan w:val="6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908" w:type="pct"/>
            <w:gridSpan w:val="8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 матери</w:t>
            </w:r>
          </w:p>
        </w:tc>
        <w:tc>
          <w:tcPr>
            <w:tcW w:w="309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965" w:type="pct"/>
            <w:gridSpan w:val="9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ind w:firstLine="567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Организация занятости несовершеннолетних (место обучения, работы </w:t>
            </w:r>
          </w:p>
        </w:tc>
      </w:tr>
      <w:tr w:rsidR="00470CBF" w:rsidRPr="00470CBF" w:rsidTr="00470CBF">
        <w:tc>
          <w:tcPr>
            <w:tcW w:w="501" w:type="pct"/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и т.д.)</w:t>
            </w:r>
          </w:p>
        </w:tc>
        <w:tc>
          <w:tcPr>
            <w:tcW w:w="4499" w:type="pct"/>
            <w:gridSpan w:val="14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167" w:type="pct"/>
            <w:gridSpan w:val="4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3" w:type="pct"/>
            <w:gridSpan w:val="11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2500" w:type="pct"/>
            <w:gridSpan w:val="12"/>
            <w:tcBorders>
              <w:top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Краткая характеристика семьи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0CBF" w:rsidRPr="00470CBF" w:rsidRDefault="00470CBF" w:rsidP="00470CBF">
            <w:pPr>
              <w:ind w:firstLine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1167" w:type="pct"/>
            <w:gridSpan w:val="4"/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3" w:type="pct"/>
            <w:gridSpan w:val="11"/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2056" w:type="pct"/>
            <w:gridSpan w:val="10"/>
          </w:tcPr>
          <w:p w:rsidR="00470CBF" w:rsidRPr="00470CBF" w:rsidRDefault="00470CBF" w:rsidP="00470CBF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Дата постановки на учёт</w:t>
            </w:r>
          </w:p>
        </w:tc>
        <w:tc>
          <w:tcPr>
            <w:tcW w:w="2944" w:type="pct"/>
            <w:gridSpan w:val="5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CBF" w:rsidRPr="00470CBF" w:rsidTr="00470CBF">
        <w:tc>
          <w:tcPr>
            <w:tcW w:w="2426" w:type="pct"/>
            <w:gridSpan w:val="11"/>
          </w:tcPr>
          <w:p w:rsidR="00470CBF" w:rsidRPr="00470CBF" w:rsidRDefault="00470CBF" w:rsidP="00470CBF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Дата и причина снятия с учёта</w:t>
            </w:r>
          </w:p>
        </w:tc>
        <w:tc>
          <w:tcPr>
            <w:tcW w:w="2574" w:type="pct"/>
            <w:gridSpan w:val="4"/>
            <w:tcBorders>
              <w:bottom w:val="single" w:sz="4" w:space="0" w:color="auto"/>
            </w:tcBorders>
          </w:tcPr>
          <w:p w:rsidR="00470CBF" w:rsidRPr="00470CBF" w:rsidRDefault="00470CBF" w:rsidP="0047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0CBF" w:rsidRPr="00470CBF" w:rsidRDefault="00470CBF" w:rsidP="00470CBF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70CBF" w:rsidRPr="00470CBF" w:rsidRDefault="00470CBF" w:rsidP="00470CBF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70CBF" w:rsidRPr="00470CBF" w:rsidSect="000C4BA1"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70CBF" w:rsidRPr="00470CBF" w:rsidRDefault="00470CBF" w:rsidP="00470CB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470CBF" w:rsidRPr="00470CBF" w:rsidRDefault="00470CBF" w:rsidP="00470CB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</w:t>
      </w:r>
    </w:p>
    <w:p w:rsidR="00470CBF" w:rsidRPr="00470CBF" w:rsidRDefault="00470CBF" w:rsidP="00470CB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470CBF" w:rsidRPr="00470CBF" w:rsidRDefault="00470CBF" w:rsidP="00470CBF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семьях, находящихся в социально опасном положении,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(наименование органа системы профилактики безнадзорности и правонарушений несовершеннолетних)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_______________________ квартал ________________ года</w:t>
      </w:r>
    </w:p>
    <w:p w:rsidR="00470CBF" w:rsidRPr="00470CBF" w:rsidRDefault="00470CBF" w:rsidP="00470CBF">
      <w:pPr>
        <w:tabs>
          <w:tab w:val="left" w:pos="-34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3596"/>
        <w:gridCol w:w="2465"/>
        <w:gridCol w:w="2701"/>
      </w:tblGrid>
      <w:tr w:rsidR="00470CBF" w:rsidRPr="00470CBF" w:rsidTr="00470CBF">
        <w:tc>
          <w:tcPr>
            <w:tcW w:w="422" w:type="pct"/>
            <w:vMerge w:val="restar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79" w:type="pct"/>
            <w:vMerge w:val="restar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2699" w:type="pct"/>
            <w:gridSpan w:val="2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Числовое значение показателя</w:t>
            </w:r>
          </w:p>
        </w:tc>
      </w:tr>
      <w:tr w:rsidR="00470CBF" w:rsidRPr="00470CBF" w:rsidTr="00470CBF">
        <w:tc>
          <w:tcPr>
            <w:tcW w:w="422" w:type="pct"/>
            <w:vMerge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pct"/>
            <w:vMerge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них детей</w:t>
            </w:r>
          </w:p>
        </w:tc>
      </w:tr>
    </w:tbl>
    <w:p w:rsidR="00470CBF" w:rsidRPr="00470CBF" w:rsidRDefault="00470CBF" w:rsidP="00470CBF">
      <w:pPr>
        <w:spacing w:after="0" w:line="240" w:lineRule="auto"/>
        <w:rPr>
          <w:sz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3596"/>
        <w:gridCol w:w="2465"/>
        <w:gridCol w:w="2701"/>
      </w:tblGrid>
      <w:tr w:rsidR="00470CBF" w:rsidRPr="00470CBF" w:rsidTr="00470CBF">
        <w:trPr>
          <w:tblHeader/>
        </w:trPr>
        <w:tc>
          <w:tcPr>
            <w:tcW w:w="422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Состоит на учёте на начало отчётного квартала - всего</w:t>
            </w:r>
          </w:p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del w:id="88" w:author="Меньшикова Наталья Викторовна" w:date="2013-10-31T13:39:00Z">
              <w:r w:rsidRPr="00470CBF" w:rsidDel="00F26ECC">
                <w:rPr>
                  <w:rFonts w:ascii="Times New Roman" w:eastAsia="Arial" w:hAnsi="Times New Roman" w:cs="Times New Roman"/>
                  <w:sz w:val="28"/>
                  <w:szCs w:val="28"/>
                </w:rPr>
                <w:delText xml:space="preserve">В комиссии по делам несовершеннолетних и защите их прав района, города областного значения, района города областного значения </w:delText>
              </w:r>
            </w:del>
            <w:ins w:id="89" w:author="Меньшикова Наталья Викторовна" w:date="2013-10-31T13:39:00Z">
              <w:r w:rsidR="00F26ECC">
                <w:rPr>
                  <w:rFonts w:ascii="Times New Roman" w:hAnsi="Times New Roman" w:cs="Times New Roman"/>
                  <w:sz w:val="28"/>
                  <w:szCs w:val="28"/>
                </w:rPr>
                <w:t xml:space="preserve">В </w:t>
              </w:r>
              <w:r w:rsidR="00F26ECC" w:rsidRPr="00C622F7">
                <w:rPr>
                  <w:rFonts w:ascii="Times New Roman" w:hAnsi="Times New Roman" w:cs="Times New Roman"/>
                  <w:sz w:val="28"/>
                  <w:szCs w:val="28"/>
                </w:rPr>
                <w:t>территориальн</w:t>
              </w:r>
              <w:r w:rsidR="00F26ECC">
                <w:rPr>
                  <w:rFonts w:ascii="Times New Roman" w:hAnsi="Times New Roman" w:cs="Times New Roman"/>
                  <w:sz w:val="28"/>
                  <w:szCs w:val="28"/>
                </w:rPr>
                <w:t>ой</w:t>
              </w:r>
              <w:r w:rsidR="00F26ECC" w:rsidRPr="00C622F7">
                <w:rPr>
                  <w:rFonts w:ascii="Times New Roman" w:hAnsi="Times New Roman" w:cs="Times New Roman"/>
                  <w:sz w:val="28"/>
                  <w:szCs w:val="28"/>
                </w:rPr>
                <w:t xml:space="preserve"> комиссии по делам несовершеннолетних и защите их прав</w:t>
              </w:r>
            </w:ins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органах управления социальной защитой и учреждениях социального обслуживания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органах опеки и попечительства 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органах управления образованием и образовательных учреждениях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В органах по делам молодёжи и учреждениях органов по делам молодёжи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Поставлено на учёт в </w:t>
            </w: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отчётном квартале 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Снято с учёта в отчётном квартале - всего </w:t>
            </w:r>
          </w:p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связи с исправлением положения 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связи с лишением родительских прав 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связи с направлением в места лишения свободы, в специальные учебно-воспитательные учреждения закрытого типа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 другим основаниям 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Состоит на учёте на конец отчётного квартала – всего из них: 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del w:id="90" w:author="Меньшикова Наталья Викторовна" w:date="2013-10-31T13:39:00Z">
              <w:r w:rsidRPr="00470CBF" w:rsidDel="00F26ECC">
                <w:rPr>
                  <w:rFonts w:ascii="Times New Roman" w:eastAsia="Arial" w:hAnsi="Times New Roman" w:cs="Times New Roman"/>
                  <w:sz w:val="28"/>
                  <w:szCs w:val="28"/>
                </w:rPr>
                <w:delText>В комиссии по делам несовершеннолетних и защите их прав района, города областного значения, района города областного значения</w:delText>
              </w:r>
            </w:del>
            <w:ins w:id="91" w:author="Меньшикова Наталья Викторовна" w:date="2013-10-31T13:39:00Z">
              <w:r w:rsidR="00F26ECC">
                <w:rPr>
                  <w:rFonts w:ascii="Times New Roman" w:hAnsi="Times New Roman" w:cs="Times New Roman"/>
                  <w:sz w:val="28"/>
                  <w:szCs w:val="28"/>
                </w:rPr>
                <w:t xml:space="preserve"> В </w:t>
              </w:r>
              <w:r w:rsidR="00F26ECC" w:rsidRPr="00C622F7">
                <w:rPr>
                  <w:rFonts w:ascii="Times New Roman" w:hAnsi="Times New Roman" w:cs="Times New Roman"/>
                  <w:sz w:val="28"/>
                  <w:szCs w:val="28"/>
                </w:rPr>
                <w:t>территориальн</w:t>
              </w:r>
              <w:r w:rsidR="00F26ECC">
                <w:rPr>
                  <w:rFonts w:ascii="Times New Roman" w:hAnsi="Times New Roman" w:cs="Times New Roman"/>
                  <w:sz w:val="28"/>
                  <w:szCs w:val="28"/>
                </w:rPr>
                <w:t>ой</w:t>
              </w:r>
              <w:r w:rsidR="00F26ECC" w:rsidRPr="00C622F7">
                <w:rPr>
                  <w:rFonts w:ascii="Times New Roman" w:hAnsi="Times New Roman" w:cs="Times New Roman"/>
                  <w:sz w:val="28"/>
                  <w:szCs w:val="28"/>
                </w:rPr>
                <w:t xml:space="preserve"> комиссии по делам несовершеннолетних и защите их прав</w:t>
              </w:r>
            </w:ins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органах управления социальной защитой населения и учреждениях социального обслуживания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органах опеки и попечительства 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Arial" w:hAnsi="Times New Roman" w:cs="Times New Roman"/>
                <w:sz w:val="28"/>
                <w:szCs w:val="28"/>
              </w:rPr>
              <w:t>В органах управления образованием и образовательных учреждениях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BF" w:rsidRPr="00470CBF" w:rsidTr="00470CBF">
        <w:tc>
          <w:tcPr>
            <w:tcW w:w="422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4.5. </w:t>
            </w:r>
          </w:p>
        </w:tc>
        <w:tc>
          <w:tcPr>
            <w:tcW w:w="1879" w:type="pct"/>
          </w:tcPr>
          <w:p w:rsidR="00470CBF" w:rsidRPr="00470CBF" w:rsidRDefault="00470CBF" w:rsidP="00470CBF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eastAsia="Calibri" w:hAnsi="Times New Roman" w:cs="Times New Roman"/>
                <w:sz w:val="28"/>
                <w:szCs w:val="28"/>
              </w:rPr>
              <w:t>В органах по делам молодёжи и учреждениях органов по делам молодёжи</w:t>
            </w:r>
          </w:p>
        </w:tc>
        <w:tc>
          <w:tcPr>
            <w:tcW w:w="1288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70CBF" w:rsidRPr="00470CBF" w:rsidRDefault="00470CBF" w:rsidP="00470CBF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CBF" w:rsidRPr="00470CBF" w:rsidRDefault="00470CBF" w:rsidP="00470CBF">
      <w:pPr>
        <w:tabs>
          <w:tab w:val="left" w:pos="-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F" w:rsidRPr="00470CBF" w:rsidRDefault="00470CBF" w:rsidP="00470CBF"/>
    <w:p w:rsidR="00470CBF" w:rsidRPr="00470CBF" w:rsidRDefault="00470CBF" w:rsidP="00470C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1407E" w:rsidRPr="003D1E8D" w:rsidRDefault="00E1407E" w:rsidP="004A5DF7">
      <w:pPr>
        <w:widowControl w:val="0"/>
        <w:tabs>
          <w:tab w:val="right" w:pos="8931"/>
        </w:tabs>
        <w:spacing w:after="0" w:line="240" w:lineRule="auto"/>
        <w:jc w:val="both"/>
      </w:pPr>
    </w:p>
    <w:sectPr w:rsidR="00E1407E" w:rsidRPr="003D1E8D" w:rsidSect="004A5D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32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7B" w:rsidRDefault="00B60F7B" w:rsidP="00CF5840">
      <w:pPr>
        <w:spacing w:after="0" w:line="240" w:lineRule="auto"/>
      </w:pPr>
      <w:r>
        <w:separator/>
      </w:r>
    </w:p>
  </w:endnote>
  <w:endnote w:type="continuationSeparator" w:id="1">
    <w:p w:rsidR="00B60F7B" w:rsidRDefault="00B60F7B" w:rsidP="00CF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1F" w:rsidRDefault="00863A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863A1F" w:rsidTr="00F9255E">
      <w:tc>
        <w:tcPr>
          <w:tcW w:w="3333" w:type="pct"/>
          <w:shd w:val="clear" w:color="auto" w:fill="auto"/>
        </w:tcPr>
        <w:p w:rsidR="00863A1F" w:rsidRPr="00F9255E" w:rsidRDefault="00863A1F" w:rsidP="00F9255E">
          <w:pPr>
            <w:pStyle w:val="a6"/>
            <w:rPr>
              <w:rFonts w:ascii="Times New Roman" w:hAnsi="Times New Roman" w:cs="Times New Roman"/>
              <w:color w:val="808080"/>
              <w:sz w:val="18"/>
            </w:rPr>
          </w:pPr>
          <w:r w:rsidRPr="00F9255E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63A1F" w:rsidRPr="00F9255E" w:rsidRDefault="00863A1F" w:rsidP="00F9255E">
          <w:pPr>
            <w:pStyle w:val="a6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F9255E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986E1D">
            <w:rPr>
              <w:rFonts w:ascii="Times New Roman" w:hAnsi="Times New Roman" w:cs="Times New Roman"/>
              <w:noProof/>
              <w:color w:val="808080"/>
              <w:sz w:val="18"/>
            </w:rPr>
            <w:t>2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986E1D">
            <w:rPr>
              <w:rFonts w:ascii="Times New Roman" w:hAnsi="Times New Roman" w:cs="Times New Roman"/>
              <w:noProof/>
              <w:color w:val="808080"/>
              <w:sz w:val="18"/>
            </w:rPr>
            <w:t>28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:rsidR="00863A1F" w:rsidRPr="00F9255E" w:rsidRDefault="00863A1F" w:rsidP="00F9255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863A1F" w:rsidTr="00F9255E">
      <w:tc>
        <w:tcPr>
          <w:tcW w:w="3333" w:type="pct"/>
          <w:shd w:val="clear" w:color="auto" w:fill="auto"/>
        </w:tcPr>
        <w:p w:rsidR="00863A1F" w:rsidRPr="00F9255E" w:rsidRDefault="00863A1F" w:rsidP="00F9255E">
          <w:pPr>
            <w:pStyle w:val="a6"/>
            <w:rPr>
              <w:rFonts w:ascii="Times New Roman" w:hAnsi="Times New Roman" w:cs="Times New Roman"/>
              <w:color w:val="808080"/>
              <w:sz w:val="18"/>
            </w:rPr>
          </w:pPr>
          <w:r w:rsidRPr="00F9255E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63A1F" w:rsidRPr="00F9255E" w:rsidRDefault="00863A1F" w:rsidP="00F9255E">
          <w:pPr>
            <w:pStyle w:val="a6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F9255E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986E1D">
            <w:rPr>
              <w:rFonts w:ascii="Times New Roman" w:hAnsi="Times New Roman" w:cs="Times New Roman"/>
              <w:noProof/>
              <w:color w:val="808080"/>
              <w:sz w:val="18"/>
            </w:rPr>
            <w:t>1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986E1D">
            <w:rPr>
              <w:rFonts w:ascii="Times New Roman" w:hAnsi="Times New Roman" w:cs="Times New Roman"/>
              <w:noProof/>
              <w:color w:val="808080"/>
              <w:sz w:val="18"/>
            </w:rPr>
            <w:t>32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:rsidR="00863A1F" w:rsidRPr="00F9255E" w:rsidRDefault="00863A1F" w:rsidP="00F9255E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1F" w:rsidRDefault="00863A1F">
    <w:pPr>
      <w:pStyle w:val="a6"/>
    </w:pPr>
  </w:p>
  <w:p w:rsidR="00863A1F" w:rsidRDefault="00863A1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863A1F" w:rsidTr="00F9255E">
      <w:tc>
        <w:tcPr>
          <w:tcW w:w="3333" w:type="pct"/>
          <w:shd w:val="clear" w:color="auto" w:fill="auto"/>
        </w:tcPr>
        <w:p w:rsidR="00863A1F" w:rsidRPr="00F9255E" w:rsidRDefault="00863A1F" w:rsidP="00F9255E">
          <w:pPr>
            <w:pStyle w:val="a6"/>
            <w:rPr>
              <w:rFonts w:ascii="Times New Roman" w:hAnsi="Times New Roman" w:cs="Times New Roman"/>
              <w:color w:val="808080"/>
              <w:sz w:val="18"/>
            </w:rPr>
          </w:pPr>
          <w:r w:rsidRPr="00F9255E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63A1F" w:rsidRPr="00F9255E" w:rsidRDefault="00863A1F" w:rsidP="00F9255E">
          <w:pPr>
            <w:pStyle w:val="a6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F9255E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986E1D">
            <w:rPr>
              <w:rFonts w:ascii="Times New Roman" w:hAnsi="Times New Roman" w:cs="Times New Roman"/>
              <w:noProof/>
              <w:color w:val="808080"/>
              <w:sz w:val="18"/>
            </w:rPr>
            <w:t>4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986E1D">
            <w:rPr>
              <w:rFonts w:ascii="Times New Roman" w:hAnsi="Times New Roman" w:cs="Times New Roman"/>
              <w:noProof/>
              <w:color w:val="808080"/>
              <w:sz w:val="18"/>
            </w:rPr>
            <w:t>32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:rsidR="00863A1F" w:rsidRPr="00F9255E" w:rsidRDefault="00863A1F" w:rsidP="00F9255E">
    <w:pPr>
      <w:pStyle w:val="a6"/>
    </w:pPr>
  </w:p>
  <w:p w:rsidR="00863A1F" w:rsidRDefault="00863A1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863A1F" w:rsidTr="00F9255E">
      <w:tc>
        <w:tcPr>
          <w:tcW w:w="3333" w:type="pct"/>
          <w:shd w:val="clear" w:color="auto" w:fill="auto"/>
        </w:tcPr>
        <w:p w:rsidR="00863A1F" w:rsidRPr="00F9255E" w:rsidRDefault="00863A1F" w:rsidP="00F9255E">
          <w:pPr>
            <w:pStyle w:val="a6"/>
            <w:rPr>
              <w:rFonts w:ascii="Times New Roman" w:hAnsi="Times New Roman" w:cs="Times New Roman"/>
              <w:color w:val="808080"/>
              <w:sz w:val="18"/>
            </w:rPr>
          </w:pPr>
          <w:r w:rsidRPr="00F9255E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63A1F" w:rsidRPr="00F9255E" w:rsidRDefault="00863A1F" w:rsidP="00F9255E">
          <w:pPr>
            <w:pStyle w:val="a6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F9255E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986E1D">
            <w:rPr>
              <w:rFonts w:ascii="Times New Roman" w:hAnsi="Times New Roman" w:cs="Times New Roman"/>
              <w:noProof/>
              <w:color w:val="808080"/>
              <w:sz w:val="18"/>
            </w:rPr>
            <w:t>2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F9255E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986E1D">
            <w:rPr>
              <w:rFonts w:ascii="Times New Roman" w:hAnsi="Times New Roman" w:cs="Times New Roman"/>
              <w:noProof/>
              <w:color w:val="808080"/>
              <w:sz w:val="18"/>
            </w:rPr>
            <w:t>32</w:t>
          </w:r>
          <w:r w:rsidR="00F3253A" w:rsidRPr="00F9255E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:rsidR="00863A1F" w:rsidRPr="00F9255E" w:rsidRDefault="00863A1F" w:rsidP="00F9255E">
    <w:pPr>
      <w:pStyle w:val="a6"/>
    </w:pPr>
  </w:p>
  <w:p w:rsidR="00863A1F" w:rsidRDefault="00863A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7B" w:rsidRDefault="00B60F7B" w:rsidP="00CF5840">
      <w:pPr>
        <w:spacing w:after="0" w:line="240" w:lineRule="auto"/>
      </w:pPr>
      <w:r>
        <w:separator/>
      </w:r>
    </w:p>
  </w:footnote>
  <w:footnote w:type="continuationSeparator" w:id="1">
    <w:p w:rsidR="00B60F7B" w:rsidRDefault="00B60F7B" w:rsidP="00CF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1F" w:rsidRDefault="00863A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1F" w:rsidRPr="00F9255E" w:rsidRDefault="00863A1F" w:rsidP="00F9255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1F" w:rsidRDefault="00863A1F">
    <w:pPr>
      <w:pStyle w:val="a4"/>
      <w:jc w:val="center"/>
    </w:pPr>
  </w:p>
  <w:p w:rsidR="00863A1F" w:rsidRPr="00B852B3" w:rsidRDefault="00863A1F" w:rsidP="000C4BA1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1F" w:rsidRPr="00F9255E" w:rsidRDefault="00863A1F" w:rsidP="00F9255E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1F" w:rsidRDefault="00863A1F">
    <w:pPr>
      <w:pStyle w:val="a4"/>
    </w:pPr>
  </w:p>
  <w:p w:rsidR="00863A1F" w:rsidRDefault="00863A1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1F" w:rsidRPr="00F9255E" w:rsidRDefault="00863A1F" w:rsidP="00F9255E">
    <w:pPr>
      <w:pStyle w:val="a4"/>
    </w:pPr>
  </w:p>
  <w:p w:rsidR="00863A1F" w:rsidRDefault="00863A1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1F" w:rsidRDefault="00863A1F">
    <w:pPr>
      <w:pStyle w:val="a4"/>
    </w:pPr>
  </w:p>
  <w:p w:rsidR="00863A1F" w:rsidRDefault="00863A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10F"/>
    <w:multiLevelType w:val="hybridMultilevel"/>
    <w:tmpl w:val="5EC043B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A629C7"/>
    <w:multiLevelType w:val="hybridMultilevel"/>
    <w:tmpl w:val="DEB0B2B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3F4"/>
    <w:multiLevelType w:val="hybridMultilevel"/>
    <w:tmpl w:val="1F045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653A1DE0"/>
    <w:multiLevelType w:val="hybridMultilevel"/>
    <w:tmpl w:val="E80E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995A83"/>
    <w:multiLevelType w:val="hybridMultilevel"/>
    <w:tmpl w:val="CB8C331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897483F"/>
    <w:multiLevelType w:val="hybridMultilevel"/>
    <w:tmpl w:val="B91CD69A"/>
    <w:lvl w:ilvl="0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2E32F59"/>
    <w:multiLevelType w:val="hybridMultilevel"/>
    <w:tmpl w:val="2E90B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C752F4"/>
    <w:multiLevelType w:val="hybridMultilevel"/>
    <w:tmpl w:val="298071C6"/>
    <w:lvl w:ilvl="0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7C2E7DC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06430"/>
    <w:rsid w:val="0000609F"/>
    <w:rsid w:val="00007DCA"/>
    <w:rsid w:val="000118E2"/>
    <w:rsid w:val="00066B7F"/>
    <w:rsid w:val="00075409"/>
    <w:rsid w:val="00093934"/>
    <w:rsid w:val="00097B38"/>
    <w:rsid w:val="000C4BA1"/>
    <w:rsid w:val="00102DB7"/>
    <w:rsid w:val="001347C5"/>
    <w:rsid w:val="00142AC3"/>
    <w:rsid w:val="001707B3"/>
    <w:rsid w:val="00172403"/>
    <w:rsid w:val="00175A9A"/>
    <w:rsid w:val="00190FA1"/>
    <w:rsid w:val="001B0EF1"/>
    <w:rsid w:val="001B6AAD"/>
    <w:rsid w:val="001C78DA"/>
    <w:rsid w:val="001D3B4F"/>
    <w:rsid w:val="001F4472"/>
    <w:rsid w:val="001F4D99"/>
    <w:rsid w:val="00225B09"/>
    <w:rsid w:val="00226434"/>
    <w:rsid w:val="002306C4"/>
    <w:rsid w:val="00234A7B"/>
    <w:rsid w:val="00260038"/>
    <w:rsid w:val="00265CB5"/>
    <w:rsid w:val="00266DAB"/>
    <w:rsid w:val="002707EE"/>
    <w:rsid w:val="00273317"/>
    <w:rsid w:val="002C0B09"/>
    <w:rsid w:val="002F30DD"/>
    <w:rsid w:val="002F6DDE"/>
    <w:rsid w:val="003258DE"/>
    <w:rsid w:val="003656CE"/>
    <w:rsid w:val="00366896"/>
    <w:rsid w:val="003844C8"/>
    <w:rsid w:val="003A2DCC"/>
    <w:rsid w:val="003C4CAC"/>
    <w:rsid w:val="003D1E8D"/>
    <w:rsid w:val="003D65C7"/>
    <w:rsid w:val="003F65E2"/>
    <w:rsid w:val="0040656C"/>
    <w:rsid w:val="00470CBF"/>
    <w:rsid w:val="00480210"/>
    <w:rsid w:val="00487DAB"/>
    <w:rsid w:val="00494613"/>
    <w:rsid w:val="004A5DF7"/>
    <w:rsid w:val="004F0740"/>
    <w:rsid w:val="00501A5E"/>
    <w:rsid w:val="00515229"/>
    <w:rsid w:val="00540567"/>
    <w:rsid w:val="0054187A"/>
    <w:rsid w:val="00547508"/>
    <w:rsid w:val="00570FBB"/>
    <w:rsid w:val="00574BAC"/>
    <w:rsid w:val="00584B8D"/>
    <w:rsid w:val="005862FB"/>
    <w:rsid w:val="005A5115"/>
    <w:rsid w:val="005B3442"/>
    <w:rsid w:val="005D0750"/>
    <w:rsid w:val="005D0BE9"/>
    <w:rsid w:val="005D2470"/>
    <w:rsid w:val="005D4AE9"/>
    <w:rsid w:val="005E12BF"/>
    <w:rsid w:val="005E6AB6"/>
    <w:rsid w:val="005F5CF6"/>
    <w:rsid w:val="00604698"/>
    <w:rsid w:val="00604D51"/>
    <w:rsid w:val="006157BF"/>
    <w:rsid w:val="006311FB"/>
    <w:rsid w:val="0065759E"/>
    <w:rsid w:val="00671B35"/>
    <w:rsid w:val="006A366B"/>
    <w:rsid w:val="006A60CF"/>
    <w:rsid w:val="006A79DC"/>
    <w:rsid w:val="006D6756"/>
    <w:rsid w:val="00711923"/>
    <w:rsid w:val="00737E26"/>
    <w:rsid w:val="00767869"/>
    <w:rsid w:val="007D1D8B"/>
    <w:rsid w:val="007F11D8"/>
    <w:rsid w:val="00810833"/>
    <w:rsid w:val="0082627F"/>
    <w:rsid w:val="0083172B"/>
    <w:rsid w:val="00863A1F"/>
    <w:rsid w:val="008677FE"/>
    <w:rsid w:val="008731CF"/>
    <w:rsid w:val="008B0FF9"/>
    <w:rsid w:val="008C1CB8"/>
    <w:rsid w:val="008F3AA1"/>
    <w:rsid w:val="009419CC"/>
    <w:rsid w:val="009429F3"/>
    <w:rsid w:val="00943E73"/>
    <w:rsid w:val="009535F6"/>
    <w:rsid w:val="009772C2"/>
    <w:rsid w:val="00986E1D"/>
    <w:rsid w:val="009B4283"/>
    <w:rsid w:val="00A7245C"/>
    <w:rsid w:val="00A77D58"/>
    <w:rsid w:val="00A8325A"/>
    <w:rsid w:val="00A83D83"/>
    <w:rsid w:val="00A86FFA"/>
    <w:rsid w:val="00AC2AE7"/>
    <w:rsid w:val="00AC5DF2"/>
    <w:rsid w:val="00AF0815"/>
    <w:rsid w:val="00AF2475"/>
    <w:rsid w:val="00AF47DD"/>
    <w:rsid w:val="00AF6DA8"/>
    <w:rsid w:val="00B1700C"/>
    <w:rsid w:val="00B2749C"/>
    <w:rsid w:val="00B55589"/>
    <w:rsid w:val="00B60F7B"/>
    <w:rsid w:val="00B637A7"/>
    <w:rsid w:val="00B84F83"/>
    <w:rsid w:val="00B90652"/>
    <w:rsid w:val="00BB1812"/>
    <w:rsid w:val="00BB38FE"/>
    <w:rsid w:val="00BB50E8"/>
    <w:rsid w:val="00BD3826"/>
    <w:rsid w:val="00BE5315"/>
    <w:rsid w:val="00BF1DE9"/>
    <w:rsid w:val="00C208D9"/>
    <w:rsid w:val="00C4062D"/>
    <w:rsid w:val="00C71DF3"/>
    <w:rsid w:val="00C74926"/>
    <w:rsid w:val="00C90CB0"/>
    <w:rsid w:val="00CD234F"/>
    <w:rsid w:val="00CE7AC4"/>
    <w:rsid w:val="00CF3EBD"/>
    <w:rsid w:val="00CF5840"/>
    <w:rsid w:val="00D00EFB"/>
    <w:rsid w:val="00D06430"/>
    <w:rsid w:val="00D438D5"/>
    <w:rsid w:val="00D47DBF"/>
    <w:rsid w:val="00D6138C"/>
    <w:rsid w:val="00D66027"/>
    <w:rsid w:val="00DD7016"/>
    <w:rsid w:val="00E04A60"/>
    <w:rsid w:val="00E12610"/>
    <w:rsid w:val="00E1407E"/>
    <w:rsid w:val="00E308FB"/>
    <w:rsid w:val="00E40497"/>
    <w:rsid w:val="00E70F3D"/>
    <w:rsid w:val="00E91141"/>
    <w:rsid w:val="00EC2A3A"/>
    <w:rsid w:val="00EC514D"/>
    <w:rsid w:val="00EE2505"/>
    <w:rsid w:val="00EF10A2"/>
    <w:rsid w:val="00EF3CE4"/>
    <w:rsid w:val="00F2262C"/>
    <w:rsid w:val="00F26ECC"/>
    <w:rsid w:val="00F3253A"/>
    <w:rsid w:val="00F57920"/>
    <w:rsid w:val="00F641BA"/>
    <w:rsid w:val="00F6693C"/>
    <w:rsid w:val="00F74ACE"/>
    <w:rsid w:val="00F9255E"/>
    <w:rsid w:val="00FA256A"/>
    <w:rsid w:val="00FC6ECA"/>
    <w:rsid w:val="00FF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91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  <w:rPr>
      <w:rFonts w:ascii="Times New Roman" w:hAnsi="Times New Roman"/>
      <w:sz w:val="28"/>
    </w:rPr>
  </w:style>
  <w:style w:type="paragraph" w:customStyle="1" w:styleId="a9">
    <w:name w:val="табл"/>
    <w:basedOn w:val="a"/>
    <w:rsid w:val="00E91141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8"/>
      <w:szCs w:val="28"/>
      <w:lang w:eastAsia="ru-RU"/>
    </w:rPr>
  </w:style>
  <w:style w:type="paragraph" w:customStyle="1" w:styleId="11">
    <w:name w:val="Заголовок1"/>
    <w:basedOn w:val="1"/>
    <w:qFormat/>
    <w:rsid w:val="00E91141"/>
    <w:pPr>
      <w:keepLines w:val="0"/>
      <w:autoSpaceDE w:val="0"/>
      <w:autoSpaceDN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70CBF"/>
  </w:style>
  <w:style w:type="paragraph" w:customStyle="1" w:styleId="ConsPlusNonformat">
    <w:name w:val="ConsPlusNonformat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0CB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CB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70CBF"/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70CBF"/>
    <w:rPr>
      <w:rFonts w:ascii="Calibri" w:eastAsia="Times New Roman" w:hAnsi="Calibri" w:cs="Calibri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470CBF"/>
    <w:rPr>
      <w:rFonts w:cs="Times New Roman"/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470CB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70CBF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70CBF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70C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70CB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4">
    <w:name w:val="Обычный (веб)1"/>
    <w:basedOn w:val="a"/>
    <w:next w:val="af5"/>
    <w:uiPriority w:val="99"/>
    <w:unhideWhenUsed/>
    <w:rsid w:val="00470C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70CBF"/>
    <w:rPr>
      <w:b/>
      <w:bCs/>
    </w:rPr>
  </w:style>
  <w:style w:type="character" w:styleId="af7">
    <w:name w:val="Hyperlink"/>
    <w:basedOn w:val="a0"/>
    <w:uiPriority w:val="99"/>
    <w:semiHidden/>
    <w:unhideWhenUsed/>
    <w:rsid w:val="00470CB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470CB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91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  <w:rPr>
      <w:rFonts w:ascii="Times New Roman" w:hAnsi="Times New Roman"/>
      <w:sz w:val="28"/>
    </w:rPr>
  </w:style>
  <w:style w:type="paragraph" w:customStyle="1" w:styleId="a9">
    <w:name w:val="табл"/>
    <w:basedOn w:val="a"/>
    <w:rsid w:val="00E91141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8"/>
      <w:szCs w:val="28"/>
      <w:lang w:eastAsia="ru-RU"/>
    </w:rPr>
  </w:style>
  <w:style w:type="paragraph" w:customStyle="1" w:styleId="11">
    <w:name w:val="Заголовок1"/>
    <w:basedOn w:val="1"/>
    <w:qFormat/>
    <w:rsid w:val="00E91141"/>
    <w:pPr>
      <w:keepLines w:val="0"/>
      <w:autoSpaceDE w:val="0"/>
      <w:autoSpaceDN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70CBF"/>
  </w:style>
  <w:style w:type="paragraph" w:customStyle="1" w:styleId="ConsPlusNonformat">
    <w:name w:val="ConsPlusNonformat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0CB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CB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99"/>
    <w:rsid w:val="00470C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70CBF"/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70CBF"/>
    <w:rPr>
      <w:rFonts w:ascii="Calibri" w:eastAsia="Times New Roman" w:hAnsi="Calibri" w:cs="Calibri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470CBF"/>
    <w:rPr>
      <w:rFonts w:cs="Times New Roman"/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470CB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70CBF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70CBF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70C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70CB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4">
    <w:name w:val="Обычный (веб)1"/>
    <w:basedOn w:val="a"/>
    <w:next w:val="af5"/>
    <w:uiPriority w:val="99"/>
    <w:unhideWhenUsed/>
    <w:rsid w:val="00470C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70CBF"/>
    <w:rPr>
      <w:b/>
      <w:bCs/>
    </w:rPr>
  </w:style>
  <w:style w:type="character" w:styleId="af7">
    <w:name w:val="Hyperlink"/>
    <w:basedOn w:val="a0"/>
    <w:uiPriority w:val="99"/>
    <w:semiHidden/>
    <w:unhideWhenUsed/>
    <w:rsid w:val="00470CB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470C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3E532A1DBA5C86EC68281BC68057177192AFDF61CB5DA52B687DFDE5679C0B448D39094D5EE8843DA9CB6568i7F" TargetMode="Externa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5" ma:contentTypeDescription="Создание документа." ma:contentTypeScope="" ma:versionID="fb8eb70c979947f6f850946d221808b0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0436561faeeec6c1ec624d676444b30b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beginactiondate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beginactiondate" ma:index="7" nillable="true" ma:displayName="Дата начала действия" ma:internalName="beginactiondate">
      <xsd:simpleType>
        <xsd:restriction base="dms:DateTime"/>
      </xsd:simpleType>
    </xsd:element>
    <xsd:element name="enddate" ma:index="8" nillable="true" ma:displayName="Дата окончания действия" ma:internalName="enddate">
      <xsd:simpleType>
        <xsd:restriction base="dms:DateTime"/>
      </xsd:simpleType>
    </xsd:element>
    <xsd:element name="publication" ma:index="9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10" nillable="true" ma:displayName="Дата изменения" ma:format="DateOnly" ma:internalName="dateedition">
      <xsd:simpleType>
        <xsd:restriction base="dms:DateTime"/>
      </xsd:simpleType>
    </xsd:element>
    <xsd:element name="dateaddindb" ma:index="11" ma:displayName="Дата внесения в БД" ma:format="DateOnly" ma:internalName="dateaddindb">
      <xsd:simpleType>
        <xsd:restriction base="dms:DateTime"/>
      </xsd:simpleType>
    </xsd:element>
    <xsd:element name="informstring" ma:index="12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4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5" nillable="true" ma:displayName="Дата редакции" ma:internalName="redactiondate">
      <xsd:simpleType>
        <xsd:restriction base="dms:DateTime"/>
      </xsd:simpleType>
    </xsd:element>
    <xsd:element name="operinform" ma:index="17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8" nillable="true" ma:displayName="N рег Минюста" ma:internalName="NMinusta">
      <xsd:simpleType>
        <xsd:restriction base="dms:Text"/>
      </xsd:simpleType>
    </xsd:element>
    <xsd:element name="dateminusta" ma:index="19" nillable="true" ma:displayName="Дата рег Минюста" ma:internalName="dateminusta">
      <xsd:simpleType>
        <xsd:restriction base="dms:DateTime"/>
      </xsd:simpleType>
    </xsd:element>
    <xsd:element name="DID" ma:index="21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3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3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6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20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2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3" nillable="true" ma:displayName="bigtitle" ma:internalName="big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1" nillable="true" ma:displayName="num" ma:decimals="0" ma:internalName="num">
      <xsd:simpleType>
        <xsd:restriction base="dms:Number"/>
      </xsd:simpleType>
    </xsd:element>
    <xsd:element name="numik" ma:index="32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Тип контента"/>
        <xsd:element ref="dc:title" minOccurs="0" maxOccurs="1" ma:index="24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2012-09-13T20:00:00+00:00</dateaddindb>
    <dateminusta xmlns="081b8c99-5a1b-4ba1-9a3e-0d0cea83319e" xsi:nil="true"/>
    <numik xmlns="af44e648-6311-40f1-ad37-1234555fd9ba">865</numik>
    <kind xmlns="e2080b48-eafa-461e-b501-38555d38caa1">79</kind>
    <num xmlns="af44e648-6311-40f1-ad37-1234555fd9ba">865</num>
    <approvaldate xmlns="081b8c99-5a1b-4ba1-9a3e-0d0cea83319e">2012-09-11T20:00:00+00:00</approvaldate>
    <bigtitle xmlns="a853e5a8-fa1e-4dd3-a1b5-1604bfb35b05">О Порядке межведомственного взаимодействия по сопровождению семей с детьми, нуждающихся в государственной поддержке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beginactiondate xmlns="081b8c99-5a1b-4ba1-9a3e-0d0cea83319e">2012-09-11T20:00:00+00:00</beginactiondate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865-п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9572-223D-4F87-9B9C-0C240D602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4.xml><?xml version="1.0" encoding="utf-8"?>
<ds:datastoreItem xmlns:ds="http://schemas.openxmlformats.org/officeDocument/2006/customXml" ds:itemID="{A392F6D3-08E0-4D38-9EAD-91C89DF5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10</TotalTime>
  <Pages>1</Pages>
  <Words>6975</Words>
  <Characters>39763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46645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Наталья Викторовна</dc:creator>
  <cp:lastModifiedBy>agisova2013</cp:lastModifiedBy>
  <cp:revision>10</cp:revision>
  <cp:lastPrinted>2013-12-31T06:12:00Z</cp:lastPrinted>
  <dcterms:created xsi:type="dcterms:W3CDTF">2013-12-30T11:33:00Z</dcterms:created>
  <dcterms:modified xsi:type="dcterms:W3CDTF">2014-01-17T04:22:00Z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порядке межведомственного взаимодействия по сопровождению семей с детьми, нуждающихся в государственной поддержке</vt:lpwstr>
  </property>
  <property fmtid="{D5CDD505-2E9C-101B-9397-08002B2CF9AE}" pid="6" name="ContentTypeId">
    <vt:lpwstr>0x0101004652DC89D47FB74683366416A31888CB</vt:lpwstr>
  </property>
</Properties>
</file>