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30" w:rsidRPr="007D7330" w:rsidRDefault="007D7330" w:rsidP="007D733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E5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17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№ </w:t>
      </w:r>
    </w:p>
    <w:p w:rsidR="00FD1E6B" w:rsidRPr="00FD1E6B" w:rsidRDefault="00FD1E6B" w:rsidP="00FD1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51C45" w:rsidRPr="00D51C45" w:rsidRDefault="00D51C45" w:rsidP="00D51C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Постановка на учет </w:t>
      </w:r>
    </w:p>
    <w:p w:rsidR="00D51C45" w:rsidRPr="00D51C45" w:rsidRDefault="00D51C45" w:rsidP="00D51C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2A55" w:rsidRPr="004B2A55" w:rsidRDefault="00D51C45" w:rsidP="004B2A5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 соответствии с Федеральным законом от 27.07.2010 N 210-ФЗ "Об организации предоставления государственных и муниципальных услуг»</w:t>
      </w:r>
      <w:r w:rsidR="00317E5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B2A55" w:rsidRPr="004B2A55">
        <w:rPr>
          <w:rFonts w:ascii="Times New Roman" w:hAnsi="Times New Roman"/>
          <w:sz w:val="28"/>
          <w:szCs w:val="28"/>
        </w:rPr>
        <w:t xml:space="preserve"> </w:t>
      </w:r>
      <w:r w:rsidR="004B2A55" w:rsidRPr="00280622">
        <w:rPr>
          <w:rFonts w:ascii="Times New Roman" w:hAnsi="Times New Roman"/>
          <w:sz w:val="28"/>
          <w:szCs w:val="28"/>
        </w:rPr>
        <w:t>Федеральн</w:t>
      </w:r>
      <w:r w:rsidR="00317E5B">
        <w:rPr>
          <w:rFonts w:ascii="Times New Roman" w:hAnsi="Times New Roman"/>
          <w:sz w:val="28"/>
          <w:szCs w:val="28"/>
        </w:rPr>
        <w:t>ым</w:t>
      </w:r>
      <w:r w:rsidR="004B2A55" w:rsidRPr="00280622">
        <w:rPr>
          <w:rFonts w:ascii="Times New Roman" w:hAnsi="Times New Roman"/>
          <w:sz w:val="28"/>
          <w:szCs w:val="28"/>
        </w:rPr>
        <w:t xml:space="preserve"> закон</w:t>
      </w:r>
      <w:r w:rsidR="00317E5B">
        <w:rPr>
          <w:rFonts w:ascii="Times New Roman" w:hAnsi="Times New Roman"/>
          <w:sz w:val="28"/>
          <w:szCs w:val="28"/>
        </w:rPr>
        <w:t>ом</w:t>
      </w:r>
      <w:r w:rsidR="004B2A55" w:rsidRPr="00280622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4B2A55" w:rsidRPr="004B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 ПЕРВОМАЙСКОГО МУНИЦИПАЛЬНОГО РАЙОНА ПОСТАНОВЛЯЕТ:       </w:t>
      </w:r>
    </w:p>
    <w:p w:rsidR="00D51C45" w:rsidRPr="00D51C45" w:rsidRDefault="00D51C4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1. 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согласно приложению.</w:t>
      </w:r>
    </w:p>
    <w:p w:rsidR="00D51C45" w:rsidRPr="00D51C45" w:rsidRDefault="00D51C4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Признать утратившим силу</w:t>
      </w:r>
      <w:r w:rsidR="00317E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Первомайского 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от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28.12.2015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 №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784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«Приём заявлений о постановке на учёт для зачисления  в  образовательную организацию, реализующую основную общеобразовательную программу дошкольного образования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(детские сады)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»; </w:t>
      </w:r>
    </w:p>
    <w:p w:rsidR="00D51C45" w:rsidRDefault="00D51C4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3.</w:t>
      </w:r>
      <w:proofErr w:type="gramStart"/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4B2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Первомайского 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Ярославской области в сети «Интернет».</w:t>
      </w:r>
    </w:p>
    <w:p w:rsidR="004B2A55" w:rsidRPr="00FD1E6B" w:rsidRDefault="004B2A55" w:rsidP="004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4.</w:t>
      </w:r>
      <w:r w:rsidR="00D51C45"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муниципального района по социальной политике </w:t>
      </w: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А.В.Бредникова</w:t>
      </w:r>
      <w:proofErr w:type="spell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55" w:rsidRPr="00FD1E6B" w:rsidRDefault="00317E5B" w:rsidP="0031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="004B2A55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B2A55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C45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официального опубликования в районной газете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Призыв»</w:t>
      </w:r>
      <w:r w:rsidR="004B2A55"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C45" w:rsidRPr="00D51C45" w:rsidRDefault="00D51C45" w:rsidP="00D5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E6B" w:rsidRPr="00FD1E6B" w:rsidRDefault="00FD1E6B" w:rsidP="00FD1E6B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E6B" w:rsidRPr="00FD1E6B" w:rsidRDefault="00FD1E6B" w:rsidP="00FD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М.Ю. </w:t>
      </w:r>
      <w:proofErr w:type="spellStart"/>
      <w:r w:rsidRPr="00FD1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FD1E6B" w:rsidRPr="00FD1E6B" w:rsidRDefault="00FD1E6B" w:rsidP="00FD1E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Pr="00FD1E6B" w:rsidRDefault="00FD1E6B" w:rsidP="00FD1E6B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Администрации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proofErr w:type="gramEnd"/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муниципального района Ярославской области</w:t>
      </w:r>
    </w:p>
    <w:p w:rsidR="00270E2E" w:rsidRPr="00270E2E" w:rsidRDefault="00270E2E" w:rsidP="0027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7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.2022 г.  № </w:t>
      </w: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6B" w:rsidRPr="00FD1E6B" w:rsidRDefault="00FD1E6B" w:rsidP="00FD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072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73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Административный регламент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73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221" w:rsidRPr="00054221" w:rsidRDefault="007D7330" w:rsidP="00054221">
      <w:pPr>
        <w:pStyle w:val="a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30">
        <w:rPr>
          <w:rFonts w:ascii="Times New Roman" w:eastAsia="Calibri" w:hAnsi="Times New Roman"/>
          <w:color w:val="000000"/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</w:t>
      </w:r>
      <w:r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муниципальные</w:t>
      </w:r>
      <w:r w:rsidRP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>образовательные организации, реализующие образовательные программы дошкольного образования» (далее – Административный регламент) разработан в целях повышения качества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br/>
        <w:t>и доступности предоставления муниципальной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>остановк</w:t>
      </w:r>
      <w:r w:rsidR="00DF4FDC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 xml:space="preserve"> на учет и направление детей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</w:t>
      </w:r>
      <w:r w:rsidR="00DF4FDC"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муниципальные</w:t>
      </w:r>
      <w:r w:rsidR="00DF4FDC" w:rsidRPr="00DF4F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F4FDC" w:rsidRPr="007D7330">
        <w:rPr>
          <w:rFonts w:ascii="Times New Roman" w:eastAsia="Calibri" w:hAnsi="Times New Roman"/>
          <w:color w:val="000000"/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proofErr w:type="gramEnd"/>
      <w:r w:rsidR="00DF4FDC"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iCs/>
          <w:color w:val="000000"/>
          <w:sz w:val="28"/>
          <w:szCs w:val="28"/>
        </w:rPr>
        <w:t>в</w:t>
      </w:r>
      <w:r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="00DF4FDC" w:rsidRPr="00DF4FDC">
        <w:rPr>
          <w:rFonts w:ascii="Times New Roman" w:eastAsia="Calibri" w:hAnsi="Times New Roman"/>
          <w:iCs/>
          <w:color w:val="000000"/>
          <w:sz w:val="28"/>
          <w:szCs w:val="28"/>
        </w:rPr>
        <w:t>Первомайском муниципальном районе Ярославской области</w:t>
      </w:r>
      <w:r w:rsidRPr="00DF4FDC">
        <w:rPr>
          <w:rFonts w:ascii="Times New Roman" w:eastAsia="Calibri" w:hAnsi="Times New Roman"/>
          <w:iCs/>
          <w:color w:val="000000"/>
          <w:sz w:val="28"/>
          <w:szCs w:val="28"/>
        </w:rPr>
        <w:t>.</w:t>
      </w:r>
      <w:r w:rsidRPr="007D7330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 </w:t>
      </w:r>
      <w:r w:rsidRPr="007D7330">
        <w:rPr>
          <w:rFonts w:ascii="Times New Roman" w:eastAsia="Calibri" w:hAnsi="Times New Roman"/>
          <w:color w:val="000000"/>
          <w:sz w:val="28"/>
          <w:szCs w:val="28"/>
        </w:rPr>
        <w:t>Настоящий Административный регламент регулирует отношения,</w:t>
      </w:r>
      <w:r w:rsidR="00054221" w:rsidRPr="00054221">
        <w:rPr>
          <w:rFonts w:ascii="Times New Roman" w:hAnsi="Times New Roman"/>
          <w:sz w:val="28"/>
          <w:szCs w:val="28"/>
        </w:rPr>
        <w:t xml:space="preserve">  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Федерации»; Федеральный закона от 06.10.2003 № 131-ФЗ «Об общих принципах организации местного самоуправления в Российской Федерации»; Приказа </w:t>
      </w:r>
      <w:proofErr w:type="spellStart"/>
      <w:r w:rsidR="00054221" w:rsidRPr="0005422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054221" w:rsidRPr="00054221">
        <w:rPr>
          <w:rFonts w:ascii="Times New Roman" w:hAnsi="Times New Roman"/>
          <w:sz w:val="28"/>
          <w:szCs w:val="28"/>
        </w:rPr>
        <w:t xml:space="preserve">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Приказа Министерства просвещения Российской Федерации от 15.05.2020 № 236 «Об утверждении Порядка приема на </w:t>
      </w:r>
      <w:proofErr w:type="gramStart"/>
      <w:r w:rsidR="00054221" w:rsidRPr="0005422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054221" w:rsidRPr="00054221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 (с изменениями от 04.10.2021 № 686); Приказа </w:t>
      </w:r>
      <w:proofErr w:type="spellStart"/>
      <w:r w:rsidR="00054221" w:rsidRPr="000542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54221" w:rsidRPr="00054221">
        <w:rPr>
          <w:rFonts w:ascii="Times New Roman" w:hAnsi="Times New Roman"/>
          <w:sz w:val="28"/>
          <w:szCs w:val="28"/>
        </w:rPr>
        <w:t xml:space="preserve"> России от 28.12.2015 № 1527 (ред. от 25.06.2020) «Об утверждении Порядка и условий осуществления </w:t>
      </w:r>
      <w:proofErr w:type="gramStart"/>
      <w:r w:rsidR="00054221" w:rsidRPr="00054221">
        <w:rPr>
          <w:rFonts w:ascii="Times New Roman" w:hAnsi="Times New Roman"/>
          <w:sz w:val="28"/>
          <w:szCs w:val="28"/>
        </w:rPr>
        <w:t>перевода</w:t>
      </w:r>
      <w:proofErr w:type="gramEnd"/>
      <w:r w:rsidR="00054221" w:rsidRPr="00054221"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Устава </w:t>
      </w:r>
      <w:r w:rsidR="00054221">
        <w:rPr>
          <w:rFonts w:ascii="Times New Roman" w:hAnsi="Times New Roman"/>
          <w:sz w:val="28"/>
          <w:szCs w:val="28"/>
        </w:rPr>
        <w:t xml:space="preserve">Первомайского </w:t>
      </w:r>
      <w:r w:rsidR="00054221" w:rsidRPr="0005422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Ярославской области; Положения об </w:t>
      </w:r>
      <w:r w:rsidR="00054221">
        <w:rPr>
          <w:rFonts w:ascii="Times New Roman" w:hAnsi="Times New Roman"/>
          <w:sz w:val="28"/>
          <w:szCs w:val="28"/>
        </w:rPr>
        <w:t>Отделе</w:t>
      </w:r>
      <w:r w:rsidR="00054221" w:rsidRPr="00054221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054221">
        <w:rPr>
          <w:rFonts w:ascii="Times New Roman" w:hAnsi="Times New Roman"/>
          <w:sz w:val="28"/>
          <w:szCs w:val="28"/>
        </w:rPr>
        <w:t xml:space="preserve">Первомайского </w:t>
      </w:r>
      <w:r w:rsidR="00054221" w:rsidRPr="00054221">
        <w:rPr>
          <w:rFonts w:ascii="Times New Roman" w:hAnsi="Times New Roman"/>
          <w:sz w:val="28"/>
          <w:szCs w:val="28"/>
        </w:rPr>
        <w:t>муниципального района.</w:t>
      </w:r>
    </w:p>
    <w:p w:rsidR="00054221" w:rsidRPr="00054221" w:rsidRDefault="00054221" w:rsidP="000542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DF4FDC" w:rsidP="00054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7D7330" w:rsidRPr="007D7330" w:rsidRDefault="007D7330" w:rsidP="00DF4FD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DF4FDC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на получение </w:t>
      </w:r>
      <w:r w:rsidR="00DF4F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родитель (законный представитель) ребенка (далее – заявитель). </w:t>
      </w:r>
    </w:p>
    <w:p w:rsidR="007D7330" w:rsidRPr="007D7330" w:rsidRDefault="007D7330" w:rsidP="00DF4FDC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является родитель (законный представитель) ребенка, завершивший прохождение процедуры регистрации</w:t>
      </w:r>
      <w:r w:rsidRPr="007D7330" w:rsidDel="00D9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ЕСИА).</w:t>
      </w:r>
      <w:proofErr w:type="gramEnd"/>
    </w:p>
    <w:p w:rsidR="007D7330" w:rsidRDefault="007D7330" w:rsidP="00DF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DC" w:rsidRDefault="00DF4FDC" w:rsidP="00DF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Информирование о порядке предоставления муниципальной услуги осуществляется: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 личном приеме заявителя в </w:t>
      </w:r>
      <w:r w:rsidR="00DF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Первомайского муниципального района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орган),</w:t>
      </w:r>
      <w:r w:rsidRPr="007D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Уполномоченному органу организации</w:t>
      </w:r>
      <w:r w:rsidRPr="007D73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 телефону в Уполномоченном органе;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почтовой связи общего пользования (далее – почтовой связи);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форме информации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«Интернет»:</w:t>
      </w:r>
    </w:p>
    <w:p w:rsidR="007D7330" w:rsidRPr="007D7330" w:rsidRDefault="007D7330" w:rsidP="007D733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ЕПГУ;</w:t>
      </w:r>
    </w:p>
    <w:p w:rsidR="007D7330" w:rsidRPr="0053505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Уполномоченного </w:t>
      </w:r>
      <w:r w:rsidRPr="0053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535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8" w:tgtFrame="_blank" w:history="1">
        <w:r w:rsidR="00715D35" w:rsidRPr="0053505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www.prechistoe.adm.yar.ru/rono/</w:t>
        </w:r>
      </w:hyperlink>
      <w:r w:rsidR="00715D35" w:rsidRPr="005350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осуществляется по вопросам, касающимся: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обращаться в которы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предоставления муниципальной услуги;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информации о работе Уполномоченного органа;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включены в перечень услуг,  необходимых и обязательных для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о результатах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включены в перечень услуг,  необходимых и обязательных для предоставления муниципальной услуги, осуществляется бесплатно.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устном обращении заявителя (лично или по телефону) должностное лицо Уполномоченного органа, 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 Уполномоч</w:t>
      </w:r>
      <w:r w:rsidR="000F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органа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дать ответ, телефонный звонок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обращение в письменной форме и направить по электронной почте Уполномоченного органа, или посредством почтовой связи; 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консультаций;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лично.</w:t>
      </w:r>
    </w:p>
    <w:p w:rsidR="007D7330" w:rsidRPr="007D7330" w:rsidRDefault="007D7330" w:rsidP="007D733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принимаемое решение.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информирования по телефону не должна превышать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минут.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 письменному обращению должностное лицо Уполномоченного органа, ответственное за предоставление муниципальной услуги подробно в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письменной форме разъясняет гражданину сведения по вопросам, указанным в </w:t>
      </w:r>
      <w:hyperlink w:anchor="Par84" w:history="1">
        <w:r w:rsidRPr="007D7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ЕПГУ размещаются сведения, предусмотренные Положением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Уполномоченного органа и его структурных подразделений, о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тветственных за предоставление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залах ожидания Уполномоченного органа размещаются нормативные правовые акты, регулирующие порядок предоставления </w:t>
      </w:r>
      <w:r w:rsidR="00CD75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Административный регламент, которые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требованию заявителя предоставляются ему для ознакомления.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ходе рассмотрения заявления о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и о результатах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услуги может быть получена заявителем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личном кабинете на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 или почтовой связи.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21" w:rsidRDefault="00054221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Стандарт предоставления 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CD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услуга 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«Постановка на учет и направление детей в </w:t>
      </w:r>
      <w:r w:rsidRPr="00CD75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муниципальные</w:t>
      </w:r>
      <w:r w:rsidRPr="00CD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организации, реализующие образовательные программы дошкольного образования»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CD758B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 Администрации Первомайского муниципального района, предоставляющий</w:t>
      </w:r>
      <w:r w:rsidR="007D7330"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муниципальную услугу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0E06B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униципальная услуга предоставляется Уполномоченным органо</w:t>
      </w:r>
      <w:proofErr w:type="gramStart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C6AF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06BD">
        <w:rPr>
          <w:rFonts w:ascii="Times New Roman" w:eastAsia="Calibri" w:hAnsi="Times New Roman" w:cs="Times New Roman"/>
          <w:sz w:val="28"/>
          <w:szCs w:val="28"/>
          <w:lang w:eastAsia="ru-RU"/>
        </w:rPr>
        <w:t>отделом образования Администрации Первомайского муниципального района Ярославской области Российской Федерации.</w:t>
      </w:r>
    </w:p>
    <w:p w:rsidR="002B5E82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В предоставлении муниципальной услуги принимают участие: </w:t>
      </w:r>
    </w:p>
    <w:p w:rsidR="00961636" w:rsidRDefault="002B5E82" w:rsidP="0096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ые дошкольные образовательны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>е учреждени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я,</w:t>
      </w:r>
      <w:r w:rsidR="00961636" w:rsidRPr="00961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636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реализующие образовательную программу дошкольного образования;</w:t>
      </w:r>
    </w:p>
    <w:p w:rsidR="00714C0A" w:rsidRPr="00714C0A" w:rsidRDefault="00961636" w:rsidP="0096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-муниципальные общеобразовательные учреждения с дошкольными группами, реализующие образовательную программу дошкольного образования.</w:t>
      </w:r>
      <w:r w:rsidR="00714C0A" w:rsidRPr="00714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Подтверждение информации (данных), представленной в заявлении для направления, производится: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уполномоченным должностным лицом органа управления в сфере образования, предоставленных лично заявителем документов, подтверждающих информацию (данные), указанную в заявлении;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проверки информации (данных) о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свидетельстве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рождении ребенка через направление запросов в органы записи актов гражданского состояния с использованием системы межведомственного электронного взаимодействия;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проверки информации (данных) о месте жительства ребенка через направление запросов в рамках межведомственного взаимодействия в Министерство внутренних дел Российской Федерации, с использованием системы межведомственного электронного взаимодействия;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проверки информации (данных) о потребности в </w:t>
      </w:r>
      <w:proofErr w:type="gramStart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обучении</w:t>
      </w:r>
      <w:proofErr w:type="gramEnd"/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через направление запросов в психолого-медико-педагогические комиссии;</w:t>
      </w:r>
    </w:p>
    <w:p w:rsidR="00BC6AFA" w:rsidRPr="00BC6AFA" w:rsidRDefault="00BC6AFA" w:rsidP="00BC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C6AF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проверки информации (данных) о наличии в муниципальных образовательных организациях, выбранных для приема, братьев и сестер, через государственную информационную систему Ярославской области «Система образования Ярославской области».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Результатом предоставления муниципальной услуги является</w:t>
      </w:r>
      <w:r w:rsidRPr="007D73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постановка на учет </w:t>
      </w: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</w:t>
      </w:r>
      <w:proofErr w:type="gramEnd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предоставлении места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</w:p>
    <w:p w:rsidR="00BC6AFA" w:rsidRDefault="00BC6AFA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C6AFA" w:rsidRDefault="00BC6AFA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Срок предоставления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услуги, срок выдачи (направления) документов, являющихся результатом предоставления </w:t>
      </w: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Уполномоченный орган в течение 7 рабочих дней</w:t>
      </w:r>
      <w:r w:rsidRPr="007D73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ЕПГУ, результаты, указанные в пункт</w:t>
      </w:r>
      <w:r w:rsidR="00BC6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  <w:r w:rsidRPr="007D73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источников официального опубликования), размещается в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государственной информационной системе «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реестр государственных и муниципальных услуг (функций)», в соответствующих разделах на ЕПГУ, официальном сайте органа местного самоуправления </w:t>
      </w:r>
      <w:r w:rsidR="007C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 мая 2020 г. № 236 «Об утверждении Порядка приема на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декабря 2015 г № 1527 «Об утверждении Порядка и условий осуществления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июля 2020 г. № 373 «Об утверждении Порядка организации и осуществления образовательной деятельности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основным общеобразовательным программам - образовательным программам дошкольного образования» (в части количества детей в отдельных группах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отдельных образовательных организациях);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предусмотренного федеральным законодательством права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внеочередное (первоочередное) предоставление муниципальной услуги: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17 января 1992 г. № 2202-1 «О прокуратуре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26 июня 1992 г. № 3132-1 «О статусе судей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2010 г. № 403-ФЗ «О Следственном комитете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мая 1998 г. № 76-ФЗ «О статусе военнослужащих»;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февраля 2011 г. № 3-ФЗ «О полиции»;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12 августа 2008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9 февраля 2004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65 «О дополнительных гарантиях и компенсациях военнослужащим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сотрудникам федеральных органов исполнительной власти, участвующим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контртеррористических операциях и обеспечивающим правопорядок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общественную безопасность на территории Северо-Кавказского региона Российской Федерации»;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августа 1999 г.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погибших (пропавших без вести), умерших, ставших инвалидами в связи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выполнением служебных обязанностей».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Чернобыльской АЭС»;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Верховного Совета Российской Федерации от 27 декабря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1991 г. № 2123-1 «О распространении действия Закона РСФСР «О социальной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защите граждан, подвергшихся воздействию радиации вследствие катастрофы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Чернобыльской АЭС» на граждан из подразделений особого риска»;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5 мая 1992 г. № 431 «О мерах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социальной поддержке семей»;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2 октября 1992 г. № 1157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дополнительных мерах государственной поддержки инвалидов»</w:t>
      </w:r>
      <w:r w:rsidR="007C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00" w:rsidRDefault="00345B00" w:rsidP="0034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предусмотренного федеральным законодательством права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преимущественного приема на обучение </w:t>
      </w:r>
      <w:proofErr w:type="gram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proofErr w:type="gram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B00" w:rsidRPr="00345B00" w:rsidRDefault="00345B00" w:rsidP="0034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Pr="003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Для получения муниципальной услуги заявитель представляет: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2.8.1. Заявление о предоставлении муниципальной услуги в электронном виде согласно Приложению № </w:t>
      </w:r>
      <w:r w:rsidR="0043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на бумажном носителе согласно Приложению №</w:t>
      </w:r>
      <w:r w:rsidR="0043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настоящему Административному регламенту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документы в соответствии с пунктом 2.8.2 настоящего Административного регламента, в том числе в виде прилагаемых к заявлению электронных документов. В случае направле</w:t>
      </w:r>
      <w:r w:rsidR="00BB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заявления посредством ЕПГУ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ЕПГУ без необходимости дополнительной подачи заявления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какой-либо иной форме.</w:t>
      </w:r>
    </w:p>
    <w:p w:rsidR="007D7330" w:rsidRPr="007D7330" w:rsidRDefault="007D7330" w:rsidP="007D733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2.8.2.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посредством ЕПГУ передаются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СМЭВ.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Документ, подтверждающий право заявителя на пребывание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Федерации, докумен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Документ, подтверждающий установление опеки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Документ психолого-медико-педагогической комиссии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2.8.6. Документ, подтверждающий потребность в обучении в группе оздоровительной направленности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2.8.7.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заявлении, поданном на бумажном носителе, также указывается один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br/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следующих способов направления результата предоставления муниципальной услуги: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уведомления по телефону, электронной почте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высланного по почтовому адресу, указанному в заявлении.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="0071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7D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сведений, необходимых в соответствии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 и организаций, участвующих в предоставлении муниципальных услуг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обращения: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ребенка, выданное на территории Российской Федерации;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документы, содержащие сведения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месте пребывания, месте фактического проживания ребенка.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При предоставлении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предоставлением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 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18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МР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документов, указанных в части 6 статьи 7 Федерального закона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2010 г. № 210-ФЗ «Об организации предоставления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 (далее – Федеральный закон № 210-ФЗ).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следующих случаев: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лужащего</w:t>
      </w:r>
      <w:proofErr w:type="spellEnd"/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доставленные неудобства.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заявления на бумажном носителе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основаниями для отказа в приеме к рассмотрению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документов, необходимых для предоставления муниципальной услуги, являются: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 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Оснований для приостановления предоставления муниципальной услуги не предусмотрено.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Основания для отказа в предоставлении 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части промежуточного результата – постановка на учет: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заявитель не соответствует категории лиц, имеющих право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услуги;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недостоверной информации согласно пункту 2.8. настоящего Административного регламента;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подаче заявления в электронном виде)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предоставление неполной информации, в том числе неполного комплекта документов </w:t>
      </w:r>
      <w:r w:rsidRPr="007D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подаче заявления в электронном виде)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заявление о предоставлении услуги подано в орган местного самоуправления или организацию, в полномочия которых не входит предоставление услуги </w:t>
      </w:r>
      <w:r w:rsidRPr="007D73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(при подаче заявления на бумажном носителе)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Услуги, необходимые и обязательные для предоставления муниципальной услуги, отсутствуют.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 Предоставление муниципальной услуги осуществляется бесплатно.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2.17.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необходимые и обязательные для предоставления муниципальной услуги, отсутствуют.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предоставлении заявления на бумажном носителе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2.18. Максимальный срок ожидания в очереди при подаче запроса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предоставлении муниципальной услуги и при получении промежуточного результата предоставления муниципальной услуги в Уполномоченном органе составляет</w:t>
      </w:r>
      <w:r w:rsidR="00101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более 15 минут.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2.19. Заявления о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D7330" w:rsidRDefault="007D7330" w:rsidP="001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наличия оснований для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</w:t>
      </w:r>
      <w:r w:rsidR="0010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1D1F" w:rsidRPr="007D7330" w:rsidRDefault="00101D1F" w:rsidP="0010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организовывается стоянка (парковка) для личного автомобильного транспорта заявителей.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пользование стоянкой (парковкой) с заявителей плата не взимается.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детей-инвалидов.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юридический адрес;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приема;</w:t>
      </w:r>
    </w:p>
    <w:p w:rsidR="007D7330" w:rsidRPr="007D7330" w:rsidRDefault="007D7330" w:rsidP="007D733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для справок.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котором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услуга, долж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соответствовать санитарно-эпидемиологическим правилам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нормативам.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9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муниципальная услуга, оснащаются: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туалетными комнатами для посетителей.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их размещения в помещении, а также информационными стендами.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и наименования отдела;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графика приема заявителей.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должности.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доступа к объекту (зданию, помещению),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предоставляется муниципальная услуга;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транспортное средство и высадки из него, в том числе с использование кресла-коляски;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помещениям, в которых предоставляется </w:t>
      </w:r>
      <w:r w:rsidR="00BA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и к муниципальной услуге с учетом ограничений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жизнедеятельности;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специальное обучение, на объект (здания, помещения), в которых предоставляются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Показатели доступности и качества </w:t>
      </w:r>
    </w:p>
    <w:p w:rsidR="007D7330" w:rsidRPr="007D7330" w:rsidRDefault="006D4ABE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муниципальной</w:t>
      </w:r>
      <w:r w:rsidR="007D7330"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2.21. Основными показателями доступности предоставления </w:t>
      </w:r>
      <w:r w:rsidR="006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являются: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информации о ходе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в том числе с использованием ЕПГУ;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получения заявителем информации о последовательности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места в муниципальной образовательной организации, в том числе с использованием ЕПГУ.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2.22. Основными показателями качества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своевременность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со стандартом ее предоставления, установленным настоящим Административным регламентом;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минимально возможное количество взаимодействий гражданина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должностными лицами, участвующими в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со стороны Уполномоченного органа установленных сроков в процессе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по </w:t>
      </w:r>
      <w:proofErr w:type="gramStart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>итогам</w:t>
      </w:r>
      <w:proofErr w:type="gramEnd"/>
      <w:r w:rsidRPr="007D7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Иные требования, в том числе учитывающие особенности предоставления муниципальной</w:t>
      </w:r>
      <w:r w:rsidR="006D4A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услуги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экстерриториальному принципу и особенности предоставления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услуги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Предоставление </w:t>
      </w:r>
      <w:r w:rsidR="006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экстерриториальному принципу осуществляется в части обеспечения возможности подачи заявлений посредством ЕПГУ.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Заявителям обеспечивается возможность направления </w:t>
      </w:r>
      <w:r w:rsidRPr="007D733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сведений, необходимых в соответствии с нормативными правовыми актами для предоставления муниципальной услуги,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</w:t>
      </w:r>
      <w:r w:rsidRPr="007D7330" w:rsidDel="00D8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ЕПГУ.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должен авторизоваться на ЕПГУ в роли частного лица (физическое лицо)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подтверждённой учётной записью в ЕСИА, указать наименование муниципальной услуги и заполнить предложенную интерактивную форму заявления.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простой электронной подписью заявителя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направляется в Уполномоченный орган посредством СМЭВ.  Электронная форма </w:t>
      </w:r>
      <w:r w:rsidR="00C0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подписью уполномоченного органа (организации). 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услуги, указанные в пункте 2.5 настоящего Административного регламента, направляются заявителю в личный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кабинет на ЕПГУ в форме уведомлений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заявлению.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также может быть выдан заявителю на бумажном носителе в Уполномоченном органе.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При подаче электронных документов, предусмотренных пунктами 2.8.3-2.8.8, через ЕПГУ, такие документы предоставляются в форматах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D7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7D7330" w:rsidRPr="007D7330" w:rsidRDefault="007D7330" w:rsidP="007D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 зависимости от формы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себя следующие административные процедуры: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иных документов, необходимых для предоставления муниципальной услуги;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посредством  СМЭВ;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сведений;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промежуточного результата;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основного результата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 юридически значимых записей.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административных процедур (действий) при предоставлении </w:t>
      </w:r>
      <w:r w:rsidR="00C04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в электронной форме через ЕПГУ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предоставлении муниципальной услуги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заявителю дополнительно обеспечиваются: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 в электронной форме;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в электронной форме;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сведений о ходе рассмотрения заявления в электронной форме;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на ЕПГУ сведений о ходе рассмотрения заявления,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поданного в иных формах, по запросу заявителя;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зависимости от формы оказания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заявления.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сформировано в электронном виде на ЕПГУ или подано на бумажном носителе.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</w:t>
      </w:r>
      <w:r w:rsidRPr="007D7330" w:rsidDel="0050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на ЕПГУ заявителю обеспечивается: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электронную форму заявления;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доступа заявителя на ЕПГУ к заявлениям, ранее поданным им на ЕПГУ.</w:t>
      </w:r>
    </w:p>
    <w:p w:rsidR="006F17C0" w:rsidRPr="006F17C0" w:rsidRDefault="006F17C0" w:rsidP="006F17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на ЕПГУ заявление</w:t>
      </w:r>
      <w:r w:rsidRPr="006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направляется в  информационную систему Ярославской области «Автоматизированная информационная система дошкольных образовательных учреждений» (далее – ГИС АИСДОУ)  посредством СМЭВ.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поступления в ГИС АИСДОУ электронное заявление становится доступным для должностного лица Уполномоченного органа, ответственного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прием и регистрацию заявления (далее – ответственное должностное лицо). «Требуется подтверждение данных заявления. Ваш ребенок зарегистрирован в очереди со статусом "3. Подтверждение документов"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(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дата и время регистрации заявления в формате: ДД.ММ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ГГГ </w:t>
      </w:r>
      <w:proofErr w:type="spell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мм: </w:t>
      </w:r>
      <w:proofErr w:type="spell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Индивидуальный номер в очереди _______________. В течение календарных 30 дней со дня подачи заявления Вы должны предоставить оригиналы документов в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приема заявлений на постановку в очередь выбранного муниципалитета, часть документов будет проверена автоматически, об этом вы получите уведомление.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Ответственное должностное лицо Уполномоченного органа проверяет наличие электронных заявлений, поступивших с ЕПГУ, с периодом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реже 2 раз в день.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Ответственное должностное лицо Уполномоченного органа обеспечивает: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направляется уведомление «Начато рассмотрение заявления». 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подтверждения данных заявления заявителю сообщается об этом в форме  уведомления на ЕПГУ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«Для подтверждения данных заявления Вам необходимо представить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Управление образования в течение 30 дней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 паспорт родителя (законного представителя); свидетельство о рождении ребенка;  документ, подтверждающий наличие льгот в соответствии с действующим федеральным и региональным законодательством (при наличии льготы)</w:t>
      </w:r>
      <w:r w:rsidRPr="006F17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Данные недостатки могут быть исправлены заявителем в течение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дней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3"/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:rsidR="006F17C0" w:rsidRPr="006F17C0" w:rsidRDefault="006F17C0" w:rsidP="006F17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(указывается желаемая дата приема, указанная в заявлении)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(положительный промежуточный результат услуги)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«Отказано в предоставлении услуги» Образовательные организации, осуществляющие образовательную деятельность по программам дошкольного образования.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аннулировано, отменено заявителем. Для восстановления заявления Вам необходимо обратиться в пункты приема заявлений. График и время приема граждан размещен на официальных сайтах Вашего муниципального образования, а также дошкольных образовательных организаций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желаемой даты приема и наличии свободных мест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образовательных организациях, указанных заявителем в заявлении </w:t>
      </w:r>
      <w:r w:rsidRPr="006F17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данным ГИС АИСДОУ)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</w:t>
      </w: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 в ГИС АИСДОУ заявителю на ЕПГУ направляется уведомление «Направлен в дошкольную образовательную организацию» </w:t>
      </w:r>
    </w:p>
    <w:p w:rsidR="006F17C0" w:rsidRPr="006F17C0" w:rsidRDefault="006F17C0" w:rsidP="006F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«Ваш ребенок зарегистрирован в очереди со статусом "6. Направлен в ДОУ". Индивидуальный номер в очереди ___________. Ваш ребенок направлен в (наименование образовательной организации)". Для согласия на зачисление Вашего ребенка в предложенную ДОУ Вам необходимо нажать кнопку «Согласиться». Информируем, что согласие на зачисление будет сформировано автоматически по истечению 10 дней с момента направления Вашего ребенка </w:t>
      </w:r>
      <w:proofErr w:type="gramStart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предложенное  ДОУ. Если Вы отказываетесь от зачисления в предложенное ДОУ, Вам необходимо нажать «Отказаться» с указанием причины.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ЕПГУ, </w:t>
      </w:r>
      <w:r w:rsidR="00A66953" w:rsidRPr="00A66953">
        <w:rPr>
          <w:rFonts w:ascii="Times New Roman" w:hAnsi="Times New Roman" w:cs="Times New Roman"/>
          <w:sz w:val="28"/>
          <w:szCs w:val="28"/>
        </w:rPr>
        <w:t>или при запросе о получения информации о заявлениях</w:t>
      </w:r>
      <w:r w:rsidR="00A66953">
        <w:rPr>
          <w:sz w:val="28"/>
          <w:szCs w:val="28"/>
        </w:rPr>
        <w:t xml:space="preserve">, 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обезличенном виде на сайте или стенде Уполномоченного органа.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необходимости заявитель может также получить результат </w:t>
      </w: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выписки из документа о направлении  при личном обращении в Уполномоченный орган</w:t>
      </w:r>
      <w:proofErr w:type="gramEnd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6953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</w:t>
      </w:r>
      <w:r w:rsidR="00A66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на ЕПГУ заявитель должен авторизоваться в ЕСИА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7D7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декабря 2012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3.9. 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статьей 11.2 Федерального закона № 210-ФЗ и в порядке, установленном постановлением Правительства Российской Федерации от 20 ноября 2012 г.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(бездействия), совершенных при предоставлении государственных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исправления допущенных опечаток и ошибок в               выданных в результате предоставления муниципальной услуги документах в бумажной форме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и ошибок заявитель вправе обратиться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Уполномоченный органа с заявлением с приложением документов, указанных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2.8. настоящего Административного регламента.</w:t>
      </w:r>
      <w:proofErr w:type="gramEnd"/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Основания отказа в приеме заявления об исправлении опечаток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ошибок указаны в пункте 2.12. настоящего Административного регламента.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Исправление допущенных опечаток и ошибок в выданных в результате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осуществляется в следующем порядке: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Уполномоченный орган при получении заявления, указанного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8E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указанного в подпункте 3.12.1 настоящего подраздела.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Текущий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качеством предоставления </w:t>
      </w:r>
      <w:r w:rsidR="00437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5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органов местного самоуправления </w:t>
      </w:r>
      <w:r w:rsidR="0005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принимаемые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A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нормативных правовых актов органов местного самоуправления </w:t>
      </w:r>
      <w:r w:rsidR="00EA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7D73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ответственности в соответствии с законодательством Российской Федерации.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своевременность принятия решения о предоставлении (об отказе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 Уполномоченного органа принимают меры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D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7D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вправе обратиться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жалобой в письменной форме на бумажном носителе или в электронной форме: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органе определяются уполномоченные на рассмотрение жалоб должностные лица.</w:t>
      </w:r>
    </w:p>
    <w:p w:rsidR="007D7330" w:rsidRPr="007D7330" w:rsidRDefault="007D7330" w:rsidP="007D7330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ЕПГУ 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порядке подачи и рассмотрения жалобы размещается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информационных стендах в местах предоставления муниципальной услуги, на сайте Уполномоченного органа, ЕПГУ,</w:t>
      </w: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D7330" w:rsidRPr="007D7330" w:rsidRDefault="007D7330" w:rsidP="007D7330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D7330" w:rsidRPr="007D7330" w:rsidRDefault="0032511B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7D7330" w:rsidRPr="007D7330" w:rsidRDefault="0032511B" w:rsidP="007D7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hyperlink r:id="rId10" w:history="1"/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(бездействия), совершенных при предоставлении государственных</w:t>
      </w:r>
      <w:r w:rsidR="007D7330"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услуг».</w:t>
      </w:r>
    </w:p>
    <w:p w:rsidR="0032511B" w:rsidRPr="0032511B" w:rsidRDefault="0032511B" w:rsidP="0091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11B" w:rsidRPr="0032511B" w:rsidSect="007D4B4A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  <w:r w:rsidRPr="003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</w:t>
      </w:r>
      <w:r w:rsidR="009160E8" w:rsidRPr="009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акты, регламентирующие порядок </w:t>
      </w:r>
      <w:r w:rsidRPr="003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рассмотрению обращений граждан в администрации </w:t>
      </w:r>
      <w:r w:rsidR="009160E8" w:rsidRPr="009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32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области.</w:t>
      </w:r>
    </w:p>
    <w:p w:rsidR="007D7330" w:rsidRPr="007D7330" w:rsidRDefault="007D7330" w:rsidP="007D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9A498E" w:rsidP="007D7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D7330"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№ 1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D7330" w:rsidRPr="007D7330" w:rsidRDefault="007D7330" w:rsidP="00EA15D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7D7330" w:rsidRPr="007D7330" w:rsidRDefault="007D7330" w:rsidP="007D7330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652" w:rsidRDefault="007D7330" w:rsidP="007D733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Форма заявления </w:t>
      </w:r>
    </w:p>
    <w:p w:rsidR="007D7330" w:rsidRPr="007D7330" w:rsidRDefault="007D7330" w:rsidP="007D733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предоставлении муниципальной услуги в электронном виде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6550387"/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bookmarkEnd w:id="1"/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заявителя (последнее - при наличии),</w:t>
      </w:r>
      <w:proofErr w:type="gramEnd"/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данные документа, удостоверяющего личность,</w:t>
      </w: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контактный телефон, почтовый адрес, адрес электронной почты)</w:t>
      </w:r>
    </w:p>
    <w:p w:rsidR="007D7330" w:rsidRPr="007D7330" w:rsidRDefault="007D7330" w:rsidP="007D7330">
      <w:pPr>
        <w:widowControl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D7330" w:rsidRPr="007D7330" w:rsidRDefault="007D7330" w:rsidP="007D73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76649844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</w:t>
      </w:r>
      <w:proofErr w:type="gramStart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электроном</w:t>
      </w:r>
      <w:proofErr w:type="gramEnd"/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виде </w:t>
      </w: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bookmarkEnd w:id="2"/>
    <w:p w:rsidR="007D7330" w:rsidRPr="007D7330" w:rsidRDefault="007D7330" w:rsidP="007D7330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148"/>
        <w:gridCol w:w="40"/>
        <w:gridCol w:w="2273"/>
        <w:gridCol w:w="182"/>
        <w:gridCol w:w="3030"/>
      </w:tblGrid>
      <w:tr w:rsidR="007D7330" w:rsidRPr="007D7330" w:rsidTr="00E441C3">
        <w:trPr>
          <w:trHeight w:val="356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Перечень вопросов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 являетесь родителем или законным представителем ребенка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Родитель 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Законный представитель</w:t>
            </w:r>
          </w:p>
        </w:tc>
      </w:tr>
      <w:tr w:rsidR="007D7330" w:rsidRPr="007D7330" w:rsidTr="00E441C3"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Автоматически заполняются данные из профиля пользователя ЕСИА: 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(при наличии); 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паспортные данные (серия, номер, кем выдан, когда выдан)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предоставлены</w:t>
            </w:r>
            <w:proofErr w:type="gram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документ (ы), подтверждающий (</w:t>
            </w:r>
            <w:proofErr w:type="spell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ие</w:t>
            </w:r>
            <w:proofErr w:type="spell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 представление прав ребенка.</w:t>
            </w:r>
          </w:p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Персональные данные ребенка, на которого подается заявление о предоставлении услуги: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фамилия, имя, отчество (при наличии);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дата рождения;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реквизиты свидетельства о рождении ребенка либо другого документа, 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удостоверяющего личность ребенка</w:t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адрес места жительства.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7D7330" w:rsidRPr="007D7330" w:rsidTr="00E441C3">
        <w:trPr>
          <w:trHeight w:val="2837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Желаемые параметры зачисления: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Желаемая дата приема;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язык образования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режим пребывания ребенка в группе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направленность группы (выбор из списка);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Реквизиты документа, подтверждающего потребность в </w:t>
            </w:r>
            <w:proofErr w:type="gramStart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обучении по</w:t>
            </w:r>
            <w:proofErr w:type="gramEnd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адаптированной программе (при наличии);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D733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eastAsia="ru-RU"/>
              </w:rPr>
              <w:t>Реквизиты документа, подтверждающего потребность в оздоровительной группы (при наличии).</w:t>
            </w:r>
            <w:proofErr w:type="gramEnd"/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7D7330" w:rsidRPr="007D7330" w:rsidRDefault="007D7330" w:rsidP="007D7330">
            <w:pPr>
              <w:spacing w:after="0" w:line="240" w:lineRule="auto"/>
              <w:ind w:left="2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478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муниципально</w:t>
                  </w:r>
                  <w:proofErr w:type="spell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ru-RU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4"/>
              <w:gridCol w:w="1881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881" w:type="dxa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бинарная отметка «Да/Нет», по умолчанию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–«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Нет»</w:t>
                  </w:r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  <w:lang w:eastAsia="ru-RU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6293"/>
            </w:tblGrid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Согласие на общеразвивающую группу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 может заполняться при выборе группы не общеразвивающей направленности, по умолчанию – «Нет»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группу присмотра и ухода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бинарная отметка «Да/Нет», по умолчанию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–«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Нет»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ет», по умолчанию – «Нет», может заполняться при выборе режимов более 5 часов в день</w:t>
                  </w:r>
                </w:p>
              </w:tc>
            </w:tr>
            <w:tr w:rsidR="007D7330" w:rsidRPr="007D7330" w:rsidTr="00E441C3"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 xml:space="preserve">Согласие на 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7330" w:rsidRPr="007D7330" w:rsidRDefault="007D7330" w:rsidP="007D7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бинарная отметка «Да</w:t>
                  </w:r>
                  <w:proofErr w:type="gramStart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/Н</w:t>
                  </w:r>
                  <w:proofErr w:type="gramEnd"/>
                  <w:r w:rsidRPr="007D7330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7D7330" w:rsidRPr="007D7330" w:rsidRDefault="007D7330" w:rsidP="007D7330">
            <w:pPr>
              <w:spacing w:after="0" w:line="240" w:lineRule="auto"/>
              <w:ind w:left="3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D7330" w:rsidRPr="007D7330" w:rsidTr="00E441C3"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Есть ли у Вас другие дети (брат</w:t>
            </w: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ья</w:t>
            </w:r>
            <w:proofErr w:type="spellEnd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7D7330" w:rsidRPr="007D7330" w:rsidTr="00E441C3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Если ДА, то укажите их ФИО и наименование организации, в которой он (она, они) обучаются.</w:t>
            </w:r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Если НЕТ, переход к шагу № 5</w:t>
            </w:r>
          </w:p>
        </w:tc>
      </w:tr>
      <w:tr w:rsidR="007D7330" w:rsidRPr="007D7330" w:rsidTr="00E441C3">
        <w:trPr>
          <w:trHeight w:val="340"/>
        </w:trPr>
        <w:tc>
          <w:tcPr>
            <w:tcW w:w="606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Есть ли у Вас право на специальные меры поддержки (право</w:t>
            </w:r>
            <w:proofErr w:type="gramEnd"/>
          </w:p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внеочередное или первоочередное зачисление)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952" w:type="dxa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7D7330" w:rsidRPr="007D7330" w:rsidTr="00E441C3">
        <w:trPr>
          <w:trHeight w:val="1124"/>
        </w:trPr>
        <w:tc>
          <w:tcPr>
            <w:tcW w:w="10279" w:type="dxa"/>
            <w:gridSpan w:val="6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3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30" w:rsidRPr="007D7330" w:rsidRDefault="007D7330" w:rsidP="007D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ectPr w:rsidR="007D7330" w:rsidRPr="007D7330" w:rsidSect="00E441C3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7D7330" w:rsidRPr="007D7330" w:rsidRDefault="007D7330" w:rsidP="007D7330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№ </w:t>
      </w:r>
      <w:r w:rsidR="009A498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:rsidR="007D7330" w:rsidRPr="007D7330" w:rsidRDefault="007D7330" w:rsidP="007D73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D7330" w:rsidRPr="007D7330" w:rsidRDefault="007D7330" w:rsidP="007D7330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D7330" w:rsidRPr="007D7330" w:rsidRDefault="007D7330" w:rsidP="007D733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 на бумажном носителе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родитель (законный представитель),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поставить на учет в качестве нуждающегося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предоставлении места в образовательной организации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государственной                  (муниципальной)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организации, а также направить на обучение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(желаемая дата обучения)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государственную (муниципальную)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образовательную организацию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(наименование образовательной организации)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предоставлением возможности обучения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(указать язык образования, режим пребывания ребенка</w:t>
      </w:r>
      <w:proofErr w:type="gramEnd"/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proofErr w:type="gramStart"/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группе, направленность группы, реквизиты заключения психолого-медико-педагогической комиссии (при наличии))  (ФИО ребенка, дата рождения, реквизиты свидетельства о рождении (документа, удостоверяющего личность),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проживающего по адресу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(адрес места жительства). </w:t>
      </w:r>
      <w:proofErr w:type="gramEnd"/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(указываются в порядке приоритета).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положенными мне специальными мерами поддержки (право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внеочередное или первоочередное зачисление)</w:t>
      </w:r>
      <w:r w:rsidRPr="007D7330" w:rsidDel="00956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оказать данную услугу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во внеочередном (первоочередном) 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порядке. Соответствующие документы, подтверждающие право, прилагаются.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образовательной организации (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наименование образовательной организации из указанной в приоритете)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обучается брат (сестра) </w:t>
      </w:r>
      <w:r w:rsidRPr="007D73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(ФИО ребенка, в отношении которого подается заявление)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7D73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ФИО (брата (сестры)</w:t>
      </w: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данные: </w:t>
      </w:r>
      <w:r w:rsidRPr="007D733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номер телефона, адрес электронной почты (при наличии) родителей (законных представителей).</w:t>
      </w: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7330" w:rsidRPr="007D7330" w:rsidRDefault="007D7330" w:rsidP="007D7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_______________________________________________________________________.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7D7330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документы, которые представил заявитель</w:t>
      </w:r>
    </w:p>
    <w:p w:rsidR="007D7330" w:rsidRPr="007D7330" w:rsidRDefault="007D7330" w:rsidP="007D7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</w:t>
      </w:r>
      <w:r w:rsidRPr="007D7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результате</w:t>
      </w: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прошу сообщить мне: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почтовому адресу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электронной почты</w:t>
      </w:r>
      <w:proofErr w:type="gramStart"/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________________________;</w:t>
      </w:r>
      <w:proofErr w:type="gramEnd"/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МФЦ: ________________________.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(нужное вписать)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                                                                   ____________________________________________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D733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(заявитель)                                                                                                                                                       (Подпись)                                            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«__» ________ 20_ г.</w:t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7D7330" w:rsidRPr="007D7330" w:rsidRDefault="007D7330" w:rsidP="007D7330">
      <w:pPr>
        <w:tabs>
          <w:tab w:val="left" w:pos="916"/>
          <w:tab w:val="left" w:pos="1832"/>
          <w:tab w:val="left" w:pos="2748"/>
          <w:tab w:val="left" w:pos="3664"/>
          <w:tab w:val="left" w:pos="4387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right" w:pos="1006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D73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7330" w:rsidRPr="007D7330" w:rsidSect="00E441C3"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7330" w:rsidRPr="007D7330" w:rsidSect="00F63652">
          <w:headerReference w:type="even" r:id="rId17"/>
          <w:headerReference w:type="default" r:id="rId18"/>
          <w:pgSz w:w="11906" w:h="16838"/>
          <w:pgMar w:top="851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7D7330" w:rsidRPr="007D7330" w:rsidRDefault="007D7330" w:rsidP="007D7330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652" w:rsidRDefault="007D7330" w:rsidP="007D7330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7D7330" w:rsidRPr="007D7330" w:rsidRDefault="007D7330" w:rsidP="007D7330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7D7330" w:rsidRPr="007D7330" w:rsidTr="00E441C3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</w:tbl>
    <w:p w:rsidR="007D7330" w:rsidRPr="007D7330" w:rsidRDefault="007D7330" w:rsidP="007D7330">
      <w:pPr>
        <w:spacing w:after="0" w:line="240" w:lineRule="auto"/>
        <w:ind w:left="9204" w:right="-5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89"/>
        <w:gridCol w:w="84"/>
        <w:gridCol w:w="3664"/>
        <w:gridCol w:w="28"/>
        <w:gridCol w:w="1653"/>
        <w:gridCol w:w="47"/>
        <w:gridCol w:w="1322"/>
        <w:gridCol w:w="9"/>
        <w:gridCol w:w="22"/>
        <w:gridCol w:w="53"/>
        <w:gridCol w:w="1993"/>
        <w:gridCol w:w="1987"/>
        <w:gridCol w:w="2542"/>
      </w:tblGrid>
      <w:tr w:rsidR="007D7330" w:rsidRPr="007D7330" w:rsidTr="00E441C3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gridSpan w:val="3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D7330" w:rsidRPr="007D7330" w:rsidRDefault="007D7330" w:rsidP="007D7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7D7330" w:rsidRPr="007D7330" w:rsidTr="00E441C3">
        <w:tc>
          <w:tcPr>
            <w:tcW w:w="5000" w:type="pct"/>
            <w:gridSpan w:val="13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и регистрация заявления</w:t>
            </w:r>
            <w:r w:rsidRPr="007D73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7D7330" w:rsidRPr="007D7330" w:rsidTr="00E441C3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заявителя о наличии оснований для отказа в приеме документов, предусмотренных пунктом 2.12 Административного регламента</w:t>
            </w:r>
            <w:r w:rsidRPr="007D73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7D73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(при поступлении заявления на бумажном носителе).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должностное лицо Уполномоченного органа</w:t>
            </w:r>
          </w:p>
        </w:tc>
        <w:tc>
          <w:tcPr>
            <w:tcW w:w="656" w:type="pct"/>
            <w:gridSpan w:val="2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7D7330" w:rsidRPr="007D7330" w:rsidRDefault="007D7330" w:rsidP="007D7330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  <w:r w:rsidRPr="007D73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(при поступлении заявления в электронном виде)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6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3592"/>
        </w:trPr>
        <w:tc>
          <w:tcPr>
            <w:tcW w:w="729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тот же день, что и прием и проверка комплектности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6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3025"/>
        </w:trPr>
        <w:tc>
          <w:tcPr>
            <w:tcW w:w="729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тот же день, что и прием и проверка комплектности</w:t>
            </w:r>
          </w:p>
        </w:tc>
        <w:tc>
          <w:tcPr>
            <w:tcW w:w="451" w:type="pct"/>
            <w:gridSpan w:val="4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Получение сведений посредством СМЭВ</w:t>
            </w:r>
          </w:p>
        </w:tc>
      </w:tr>
      <w:tr w:rsidR="007D7330" w:rsidRPr="007D7330" w:rsidTr="00E441C3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7D7330" w:rsidRPr="007D7330" w:rsidRDefault="007D7330" w:rsidP="00F7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 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формирование запросов</w:t>
            </w: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49" w:type="pct"/>
            <w:gridSpan w:val="4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6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449" w:type="pct"/>
            <w:gridSpan w:val="4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6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 и сведений</w:t>
            </w:r>
          </w:p>
        </w:tc>
      </w:tr>
      <w:tr w:rsidR="007D7330" w:rsidRPr="007D7330" w:rsidTr="00E441C3">
        <w:trPr>
          <w:trHeight w:val="3200"/>
        </w:trPr>
        <w:tc>
          <w:tcPr>
            <w:tcW w:w="729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7D7330" w:rsidRPr="007D7330" w:rsidRDefault="007D7330" w:rsidP="00F736E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7D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F7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424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должностное лицо Уполномоченного органа</w:t>
            </w:r>
          </w:p>
        </w:tc>
        <w:tc>
          <w:tcPr>
            <w:tcW w:w="666" w:type="pct"/>
            <w:gridSpan w:val="4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290"/>
        </w:trPr>
        <w:tc>
          <w:tcPr>
            <w:tcW w:w="5000" w:type="pct"/>
            <w:gridSpan w:val="13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решения </w:t>
            </w:r>
          </w:p>
        </w:tc>
      </w:tr>
      <w:tr w:rsidR="007D7330" w:rsidRPr="007D7330" w:rsidTr="00E441C3">
        <w:trPr>
          <w:trHeight w:val="1507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D7330" w:rsidRPr="007D7330" w:rsidRDefault="007D7330" w:rsidP="00F736E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результатов предоставления муниципальной услуги по формам согласно приложениям № 1, 2, 3, 4, 5, 6 к Административному регламенту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промежуточного решения о предоставлении муниципальной услуги 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(при поступлении заявления на бумажном носителе)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тот же день, что и рассмотрение документов и сведений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</w:t>
            </w: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субъекта Российской Федерации (органов местного самоуправления)</w:t>
            </w:r>
          </w:p>
        </w:tc>
        <w:tc>
          <w:tcPr>
            <w:tcW w:w="656" w:type="pct"/>
            <w:gridSpan w:val="2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684"/>
        </w:trPr>
        <w:tc>
          <w:tcPr>
            <w:tcW w:w="729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промежуточного решения о предоставлении муниципальной услуги </w:t>
            </w:r>
          </w:p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(при поступлении заявления в электронном виде)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2004"/>
        </w:trPr>
        <w:tc>
          <w:tcPr>
            <w:tcW w:w="729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F73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6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D7330" w:rsidRPr="007D7330" w:rsidTr="00E441C3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7D7330" w:rsidRPr="007D7330" w:rsidRDefault="007D7330" w:rsidP="007D73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результата </w:t>
            </w:r>
          </w:p>
        </w:tc>
      </w:tr>
      <w:tr w:rsidR="007D7330" w:rsidRPr="007D7330" w:rsidTr="00E441C3">
        <w:trPr>
          <w:trHeight w:val="2174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7D7330" w:rsidRPr="007D7330" w:rsidRDefault="007D7330" w:rsidP="00F736E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 регистрация результата муниципальной услуги, указанного в пункте 2.5 Административного регламента,  в форме электронного документа в РГИС ДДО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Регистрация каждого результата предоставления  муниципальной услуги </w:t>
            </w:r>
          </w:p>
          <w:p w:rsidR="007D7330" w:rsidRPr="007D7330" w:rsidRDefault="007D7330" w:rsidP="007D7330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тот же день, что и принятие решения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 должностное лицо Уполномоченного органа</w:t>
            </w:r>
          </w:p>
        </w:tc>
        <w:tc>
          <w:tcPr>
            <w:tcW w:w="663" w:type="pct"/>
            <w:gridSpan w:val="3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330" w:rsidRPr="007D7330" w:rsidTr="00E441C3">
        <w:trPr>
          <w:trHeight w:val="3864"/>
        </w:trPr>
        <w:tc>
          <w:tcPr>
            <w:tcW w:w="729" w:type="pct"/>
            <w:gridSpan w:val="2"/>
            <w:vMerge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заявителю уведомлений о ходе рассмотрения заявления</w:t>
            </w:r>
            <w:ins w:id="3" w:author="Полякова Татьяна Владимировна" w:date="2022-02-07T14:22:00Z">
              <w:r w:rsidRPr="007D733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,</w:t>
              </w:r>
            </w:ins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 предоставлении муниципальной услуги в личный кабинет на ЕПГУ и/или РПГУ (в случае подачи такого заявления посредством ЕПГУ и/или РПГУ или по запросу заявителя в рамках услуги «Подписаться</w:t>
            </w:r>
            <w:proofErr w:type="gramEnd"/>
          </w:p>
          <w:p w:rsidR="007D7330" w:rsidRPr="007D7330" w:rsidRDefault="007D7330" w:rsidP="007D7330">
            <w:pPr>
              <w:spacing w:after="0" w:line="240" w:lineRule="auto"/>
              <w:ind w:left="32"/>
              <w:rPr>
                <w:ins w:id="4" w:author="Полякова Татьяна Владимировна" w:date="2022-02-07T14:22:00Z"/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ins w:id="5" w:author="Полякова Татьяна Владимировна" w:date="2022-02-07T14:22:00Z">
              <w:r w:rsidRPr="007D7330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на информирование по заявлениям, поданным на личном приеме»)</w:t>
              </w:r>
            </w:ins>
          </w:p>
          <w:p w:rsidR="007D7330" w:rsidRPr="007D7330" w:rsidRDefault="007D7330" w:rsidP="007D7330">
            <w:pPr>
              <w:spacing w:after="0" w:line="240" w:lineRule="auto"/>
              <w:ind w:left="32"/>
              <w:rPr>
                <w:rFonts w:ascii="Calibri" w:eastAsia="Calibri" w:hAnsi="Calibri" w:cs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  <w:highlight w:val="darkGray"/>
                <w:lang w:eastAsia="ru-RU"/>
              </w:rPr>
            </w:pPr>
            <w:r w:rsidRPr="007D7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тот же день, что и принятие решения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663" w:type="pct"/>
            <w:gridSpan w:val="3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5" w:type="pct"/>
            <w:shd w:val="clear" w:color="auto" w:fill="auto"/>
          </w:tcPr>
          <w:p w:rsidR="007D7330" w:rsidRPr="007D7330" w:rsidRDefault="007D7330" w:rsidP="007D733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D7330" w:rsidRPr="007D7330" w:rsidRDefault="007D7330" w:rsidP="007D73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6D0" w:rsidRDefault="00F936D0"/>
    <w:sectPr w:rsidR="00F936D0" w:rsidSect="00E441C3">
      <w:pgSz w:w="16838" w:h="11906" w:orient="landscape"/>
      <w:pgMar w:top="567" w:right="1134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8C" w:rsidRDefault="007C4B8C" w:rsidP="007D7330">
      <w:pPr>
        <w:spacing w:after="0" w:line="240" w:lineRule="auto"/>
      </w:pPr>
      <w:r>
        <w:separator/>
      </w:r>
    </w:p>
  </w:endnote>
  <w:endnote w:type="continuationSeparator" w:id="0">
    <w:p w:rsidR="007C4B8C" w:rsidRDefault="007C4B8C" w:rsidP="007D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1B" w:rsidRDefault="0032511B">
    <w:pPr>
      <w:pStyle w:val="afa"/>
      <w:jc w:val="center"/>
    </w:pPr>
  </w:p>
  <w:p w:rsidR="0032511B" w:rsidRDefault="0032511B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21" w:rsidRDefault="00054221">
    <w:pPr>
      <w:pStyle w:val="afa"/>
      <w:jc w:val="center"/>
    </w:pPr>
  </w:p>
  <w:p w:rsidR="00054221" w:rsidRDefault="0005422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8C" w:rsidRDefault="007C4B8C" w:rsidP="007D7330">
      <w:pPr>
        <w:spacing w:after="0" w:line="240" w:lineRule="auto"/>
      </w:pPr>
      <w:r>
        <w:separator/>
      </w:r>
    </w:p>
  </w:footnote>
  <w:footnote w:type="continuationSeparator" w:id="0">
    <w:p w:rsidR="007C4B8C" w:rsidRDefault="007C4B8C" w:rsidP="007D7330">
      <w:pPr>
        <w:spacing w:after="0" w:line="240" w:lineRule="auto"/>
      </w:pPr>
      <w:r>
        <w:continuationSeparator/>
      </w:r>
    </w:p>
  </w:footnote>
  <w:footnote w:id="1">
    <w:p w:rsidR="00054221" w:rsidRDefault="00054221" w:rsidP="007D7330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 заключенными соглашениями, </w:t>
      </w:r>
      <w:r w:rsidRPr="00B270C2">
        <w:t>а также требованиями нормативных правовых актов субъектов Российской Федерации</w:t>
      </w:r>
      <w:r>
        <w:t>.</w:t>
      </w:r>
    </w:p>
  </w:footnote>
  <w:footnote w:id="2">
    <w:p w:rsidR="00054221" w:rsidRDefault="00054221" w:rsidP="007D7330">
      <w:pPr>
        <w:pStyle w:val="a3"/>
      </w:pPr>
      <w:r>
        <w:rPr>
          <w:rStyle w:val="a5"/>
        </w:rPr>
        <w:footnoteRef/>
      </w:r>
      <w:r>
        <w:t xml:space="preserve"> Д</w:t>
      </w:r>
      <w:r w:rsidRPr="00227844">
        <w:t>анный срок является рекомендуемым сроком оказания услуги</w:t>
      </w:r>
      <w:r>
        <w:t>.</w:t>
      </w:r>
    </w:p>
  </w:footnote>
  <w:footnote w:id="3">
    <w:p w:rsidR="006F17C0" w:rsidRDefault="006F17C0" w:rsidP="006F17C0">
      <w:pPr>
        <w:pStyle w:val="a3"/>
      </w:pPr>
      <w:r>
        <w:rPr>
          <w:rStyle w:val="a5"/>
        </w:rPr>
        <w:footnoteRef/>
      </w:r>
      <w:r>
        <w:t xml:space="preserve"> Данный срок является рекомендуемым.</w:t>
      </w:r>
    </w:p>
  </w:footnote>
  <w:footnote w:id="4">
    <w:p w:rsidR="00054221" w:rsidRDefault="00054221" w:rsidP="007D7330">
      <w:pPr>
        <w:pStyle w:val="a3"/>
      </w:pPr>
      <w:r>
        <w:rPr>
          <w:rStyle w:val="a5"/>
        </w:rPr>
        <w:footnoteRef/>
      </w:r>
      <w:r>
        <w:t xml:space="preserve"> </w:t>
      </w:r>
      <w:r w:rsidRPr="002C3C32">
        <w:t xml:space="preserve">в связи с реализацией </w:t>
      </w:r>
      <w:proofErr w:type="spellStart"/>
      <w:r w:rsidRPr="002C3C32">
        <w:t>суперсервиса</w:t>
      </w:r>
      <w:proofErr w:type="spellEnd"/>
      <w:r w:rsidRPr="002C3C32">
        <w:t xml:space="preserve">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</w:t>
      </w:r>
      <w:r>
        <w:t>может использоваться</w:t>
      </w:r>
      <w:r w:rsidRPr="002C3C32">
        <w:t xml:space="preserve"> дата составления и номер записи акта гражданского состояния о рождении ребенка</w:t>
      </w:r>
    </w:p>
  </w:footnote>
  <w:footnote w:id="5">
    <w:p w:rsidR="00054221" w:rsidRDefault="00054221" w:rsidP="007D7330">
      <w:pPr>
        <w:pStyle w:val="a3"/>
      </w:pPr>
      <w:r>
        <w:rPr>
          <w:rStyle w:val="a5"/>
        </w:rPr>
        <w:footnoteRef/>
      </w:r>
      <w:r>
        <w:t xml:space="preserve"> Заполнение состава, последовательности </w:t>
      </w:r>
      <w:r w:rsidRPr="00200ADD">
        <w:t>и сроки выполнения административных процедур (действий) при предоставлении государственной (муниципальной) услуги</w:t>
      </w:r>
      <w:r>
        <w:t xml:space="preserve"> осуществляется в соответствии с действующими Административными регламентами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1B" w:rsidRDefault="003251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60E8" w:rsidRPr="009160E8">
      <w:rPr>
        <w:noProof/>
        <w:lang w:val="ru-RU"/>
      </w:rPr>
      <w:t>2</w:t>
    </w:r>
    <w:r>
      <w:fldChar w:fldCharType="end"/>
    </w:r>
  </w:p>
  <w:p w:rsidR="0032511B" w:rsidRDefault="003251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1B" w:rsidRDefault="0032511B">
    <w:pPr>
      <w:pStyle w:val="a6"/>
      <w:jc w:val="center"/>
    </w:pPr>
  </w:p>
  <w:p w:rsidR="0032511B" w:rsidRDefault="003251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21" w:rsidRDefault="000542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60E8" w:rsidRPr="009160E8">
      <w:rPr>
        <w:noProof/>
        <w:lang w:val="ru-RU"/>
      </w:rPr>
      <w:t>2</w:t>
    </w:r>
    <w:r>
      <w:fldChar w:fldCharType="end"/>
    </w:r>
  </w:p>
  <w:p w:rsidR="00054221" w:rsidRDefault="0005422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21" w:rsidRDefault="00054221">
    <w:pPr>
      <w:pStyle w:val="a6"/>
      <w:jc w:val="center"/>
    </w:pPr>
  </w:p>
  <w:p w:rsidR="00054221" w:rsidRDefault="00054221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21" w:rsidRDefault="00054221" w:rsidP="00E441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221" w:rsidRDefault="00054221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21" w:rsidRDefault="000542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498E" w:rsidRPr="009A498E">
      <w:rPr>
        <w:noProof/>
        <w:lang w:val="ru-RU"/>
      </w:rPr>
      <w:t>5</w:t>
    </w:r>
    <w:r>
      <w:fldChar w:fldCharType="end"/>
    </w:r>
  </w:p>
  <w:p w:rsidR="00054221" w:rsidRDefault="00054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74EA2"/>
    <w:multiLevelType w:val="hybridMultilevel"/>
    <w:tmpl w:val="3F1440C4"/>
    <w:lvl w:ilvl="0" w:tplc="D1A8BE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36D93"/>
    <w:multiLevelType w:val="hybridMultilevel"/>
    <w:tmpl w:val="AA1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0C7EB6"/>
    <w:multiLevelType w:val="hybridMultilevel"/>
    <w:tmpl w:val="EF984B20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64126B"/>
    <w:multiLevelType w:val="hybridMultilevel"/>
    <w:tmpl w:val="73166EFE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23718"/>
    <w:multiLevelType w:val="hybridMultilevel"/>
    <w:tmpl w:val="A78C25D8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8036828"/>
    <w:multiLevelType w:val="hybridMultilevel"/>
    <w:tmpl w:val="CFFA432E"/>
    <w:lvl w:ilvl="0" w:tplc="2F1828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8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8"/>
  </w:num>
  <w:num w:numId="10">
    <w:abstractNumId w:val="39"/>
  </w:num>
  <w:num w:numId="11">
    <w:abstractNumId w:val="34"/>
  </w:num>
  <w:num w:numId="12">
    <w:abstractNumId w:val="10"/>
  </w:num>
  <w:num w:numId="13">
    <w:abstractNumId w:val="44"/>
  </w:num>
  <w:num w:numId="14">
    <w:abstractNumId w:val="27"/>
  </w:num>
  <w:num w:numId="15">
    <w:abstractNumId w:val="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23"/>
  </w:num>
  <w:num w:numId="25">
    <w:abstractNumId w:val="4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5"/>
  </w:num>
  <w:num w:numId="29">
    <w:abstractNumId w:val="35"/>
  </w:num>
  <w:num w:numId="30">
    <w:abstractNumId w:val="13"/>
  </w:num>
  <w:num w:numId="31">
    <w:abstractNumId w:val="29"/>
  </w:num>
  <w:num w:numId="32">
    <w:abstractNumId w:val="1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2"/>
  </w:num>
  <w:num w:numId="36">
    <w:abstractNumId w:val="9"/>
  </w:num>
  <w:num w:numId="37">
    <w:abstractNumId w:val="45"/>
  </w:num>
  <w:num w:numId="38">
    <w:abstractNumId w:val="26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9"/>
  </w:num>
  <w:num w:numId="45">
    <w:abstractNumId w:val="37"/>
  </w:num>
  <w:num w:numId="46">
    <w:abstractNumId w:val="41"/>
  </w:num>
  <w:num w:numId="47">
    <w:abstractNumId w:val="28"/>
  </w:num>
  <w:num w:numId="48">
    <w:abstractNumId w:val="16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0"/>
    <w:rsid w:val="0003573C"/>
    <w:rsid w:val="00054221"/>
    <w:rsid w:val="00056072"/>
    <w:rsid w:val="000571BB"/>
    <w:rsid w:val="000D5A1D"/>
    <w:rsid w:val="000E06BD"/>
    <w:rsid w:val="000F6CC7"/>
    <w:rsid w:val="00101D1F"/>
    <w:rsid w:val="0018242E"/>
    <w:rsid w:val="001F28E9"/>
    <w:rsid w:val="00270E2E"/>
    <w:rsid w:val="002B5E82"/>
    <w:rsid w:val="00317E5B"/>
    <w:rsid w:val="0032511B"/>
    <w:rsid w:val="003419E5"/>
    <w:rsid w:val="00345B00"/>
    <w:rsid w:val="003F7549"/>
    <w:rsid w:val="00430DA2"/>
    <w:rsid w:val="004370A2"/>
    <w:rsid w:val="004B2A55"/>
    <w:rsid w:val="004F2AF3"/>
    <w:rsid w:val="004F7953"/>
    <w:rsid w:val="00535050"/>
    <w:rsid w:val="00555285"/>
    <w:rsid w:val="006D4ABE"/>
    <w:rsid w:val="006F17C0"/>
    <w:rsid w:val="00714C0A"/>
    <w:rsid w:val="00715D35"/>
    <w:rsid w:val="00736EEF"/>
    <w:rsid w:val="00794D60"/>
    <w:rsid w:val="007C414E"/>
    <w:rsid w:val="007C4B8C"/>
    <w:rsid w:val="007D7330"/>
    <w:rsid w:val="007F7555"/>
    <w:rsid w:val="00800C9B"/>
    <w:rsid w:val="00881072"/>
    <w:rsid w:val="00886156"/>
    <w:rsid w:val="008E76A7"/>
    <w:rsid w:val="009160E8"/>
    <w:rsid w:val="00961636"/>
    <w:rsid w:val="0097225E"/>
    <w:rsid w:val="009A498E"/>
    <w:rsid w:val="00A032E9"/>
    <w:rsid w:val="00A03953"/>
    <w:rsid w:val="00A07E7E"/>
    <w:rsid w:val="00A66953"/>
    <w:rsid w:val="00B02BF9"/>
    <w:rsid w:val="00B34CF7"/>
    <w:rsid w:val="00B80B61"/>
    <w:rsid w:val="00BA3AD1"/>
    <w:rsid w:val="00BB7CCF"/>
    <w:rsid w:val="00BC6AFA"/>
    <w:rsid w:val="00C046A2"/>
    <w:rsid w:val="00C10DD1"/>
    <w:rsid w:val="00CD758B"/>
    <w:rsid w:val="00D04697"/>
    <w:rsid w:val="00D51C45"/>
    <w:rsid w:val="00DE493F"/>
    <w:rsid w:val="00DF4FDC"/>
    <w:rsid w:val="00E441C3"/>
    <w:rsid w:val="00E5190B"/>
    <w:rsid w:val="00EA15D7"/>
    <w:rsid w:val="00F63652"/>
    <w:rsid w:val="00F736EB"/>
    <w:rsid w:val="00F936D0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7D7330"/>
  </w:style>
  <w:style w:type="paragraph" w:styleId="a3">
    <w:name w:val="footnote text"/>
    <w:basedOn w:val="a"/>
    <w:link w:val="a4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7330"/>
    <w:rPr>
      <w:vertAlign w:val="superscript"/>
    </w:rPr>
  </w:style>
  <w:style w:type="paragraph" w:styleId="a6">
    <w:name w:val="header"/>
    <w:basedOn w:val="a"/>
    <w:link w:val="a7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D7330"/>
  </w:style>
  <w:style w:type="character" w:styleId="a9">
    <w:name w:val="Hyperlink"/>
    <w:uiPriority w:val="99"/>
    <w:rsid w:val="007D73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7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733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D7330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7D733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D73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D73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D7330"/>
    <w:rPr>
      <w:color w:val="800080"/>
      <w:u w:val="single"/>
    </w:rPr>
  </w:style>
  <w:style w:type="paragraph" w:customStyle="1" w:styleId="af4">
    <w:name w:val="Знак Знак Знак Знак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7D7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D7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D73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D733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7D7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7D73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D7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D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D7330"/>
    <w:rPr>
      <w:vertAlign w:val="superscript"/>
    </w:rPr>
  </w:style>
  <w:style w:type="paragraph" w:styleId="aff">
    <w:name w:val="No Spacing"/>
    <w:uiPriority w:val="1"/>
    <w:qFormat/>
    <w:rsid w:val="007D7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7D7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D733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7D733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7D7330"/>
    <w:rPr>
      <w:sz w:val="24"/>
    </w:rPr>
  </w:style>
  <w:style w:type="paragraph" w:styleId="3">
    <w:name w:val="Body Text Indent 3"/>
    <w:basedOn w:val="a"/>
    <w:link w:val="30"/>
    <w:rsid w:val="007D7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7D733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7D7330"/>
  </w:style>
  <w:style w:type="table" w:styleId="aff1">
    <w:name w:val="Table Grid"/>
    <w:basedOn w:val="a1"/>
    <w:uiPriority w:val="59"/>
    <w:rsid w:val="007D73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D733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D733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4"/>
    <w:rsid w:val="007D7330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D7330"/>
    <w:rPr>
      <w:i/>
      <w:iCs/>
    </w:rPr>
  </w:style>
  <w:style w:type="paragraph" w:styleId="aff4">
    <w:name w:val="Title"/>
    <w:basedOn w:val="a"/>
    <w:next w:val="a"/>
    <w:link w:val="14"/>
    <w:qFormat/>
    <w:rsid w:val="007D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7D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7D7330"/>
  </w:style>
  <w:style w:type="paragraph" w:styleId="a3">
    <w:name w:val="footnote text"/>
    <w:basedOn w:val="a"/>
    <w:link w:val="a4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D7330"/>
    <w:rPr>
      <w:vertAlign w:val="superscript"/>
    </w:rPr>
  </w:style>
  <w:style w:type="paragraph" w:styleId="a6">
    <w:name w:val="header"/>
    <w:basedOn w:val="a"/>
    <w:link w:val="a7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7D7330"/>
  </w:style>
  <w:style w:type="character" w:styleId="a9">
    <w:name w:val="Hyperlink"/>
    <w:uiPriority w:val="99"/>
    <w:rsid w:val="007D73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D7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7D733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7D733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7D7330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7D7330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7D73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7D73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7D733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7D7330"/>
    <w:rPr>
      <w:color w:val="800080"/>
      <w:u w:val="single"/>
    </w:rPr>
  </w:style>
  <w:style w:type="paragraph" w:customStyle="1" w:styleId="af4">
    <w:name w:val="Знак Знак Знак Знак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7D73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7D73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7D73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7D7330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7D73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7D7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7D73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D73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7D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7D7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7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7D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7D7330"/>
    <w:rPr>
      <w:vertAlign w:val="superscript"/>
    </w:rPr>
  </w:style>
  <w:style w:type="paragraph" w:styleId="aff">
    <w:name w:val="No Spacing"/>
    <w:uiPriority w:val="1"/>
    <w:qFormat/>
    <w:rsid w:val="007D7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7D7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7D733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7D733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7D733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7D7330"/>
    <w:rPr>
      <w:sz w:val="24"/>
    </w:rPr>
  </w:style>
  <w:style w:type="paragraph" w:styleId="3">
    <w:name w:val="Body Text Indent 3"/>
    <w:basedOn w:val="a"/>
    <w:link w:val="30"/>
    <w:rsid w:val="007D7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7D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7D733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7D7330"/>
  </w:style>
  <w:style w:type="table" w:styleId="aff1">
    <w:name w:val="Table Grid"/>
    <w:basedOn w:val="a1"/>
    <w:uiPriority w:val="59"/>
    <w:rsid w:val="007D733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D733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7D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7D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7D733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4"/>
    <w:rsid w:val="007D7330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D7330"/>
    <w:rPr>
      <w:i/>
      <w:iCs/>
    </w:rPr>
  </w:style>
  <w:style w:type="paragraph" w:styleId="aff4">
    <w:name w:val="Title"/>
    <w:basedOn w:val="a"/>
    <w:next w:val="a"/>
    <w:link w:val="14"/>
    <w:qFormat/>
    <w:rsid w:val="007D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7D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chistoe.adm.yar.ru/rono/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35</Pages>
  <Words>10206</Words>
  <Characters>58177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dcterms:created xsi:type="dcterms:W3CDTF">2022-03-11T12:40:00Z</dcterms:created>
  <dcterms:modified xsi:type="dcterms:W3CDTF">2022-06-15T13:04:00Z</dcterms:modified>
</cp:coreProperties>
</file>